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7197" w14:textId="77777777" w:rsidR="00260875" w:rsidRPr="003E63C2" w:rsidRDefault="00CD7E3F" w:rsidP="000B5D07">
      <w:pPr>
        <w:rPr>
          <w:rFonts w:ascii="Pyidaungsu" w:eastAsia="SimSun" w:hAnsi="Pyidaungsu" w:cs="Pyidaungsu"/>
          <w:szCs w:val="21"/>
          <w:cs/>
          <w:lang w:eastAsia="zh-CN"/>
        </w:rPr>
      </w:pPr>
      <w:r w:rsidRPr="003E63C2">
        <w:rPr>
          <w:rFonts w:ascii="Pyidaungsu" w:hAnsi="Pyidaungsu" w:cs="Pyidaungsu" w:hint="eastAsia"/>
        </w:rPr>
        <w:t>参考様式第１</w:t>
      </w:r>
      <w:r w:rsidRPr="003E63C2">
        <w:rPr>
          <w:rFonts w:ascii="Pyidaungsu" w:hAnsi="Pyidaungsu" w:cs="Pyidaungsu"/>
          <w:szCs w:val="21"/>
          <w:cs/>
        </w:rPr>
        <w:t>- 42</w:t>
      </w:r>
      <w:r w:rsidRPr="003E63C2">
        <w:rPr>
          <w:rFonts w:ascii="Pyidaungsu" w:hAnsi="Pyidaungsu" w:cs="Pyidaungsu" w:hint="eastAsia"/>
        </w:rPr>
        <w:t>号</w:t>
      </w:r>
      <w:r w:rsidRPr="003E63C2">
        <w:rPr>
          <w:rFonts w:ascii="Pyidaungsu" w:hAnsi="Pyidaungsu" w:cs="Pyidaungsu"/>
          <w:szCs w:val="21"/>
          <w:cs/>
        </w:rPr>
        <w:t xml:space="preserve">                             </w:t>
      </w:r>
      <w:r w:rsidRPr="003E63C2">
        <w:rPr>
          <w:rFonts w:ascii="Pyidaungsu" w:hAnsi="Pyidaungsu" w:cs="Pyidaungsu" w:hint="eastAsia"/>
        </w:rPr>
        <w:t xml:space="preserve">　　　　　　　　　　　　　　</w:t>
      </w:r>
      <w:r w:rsidR="008B168B">
        <w:rPr>
          <w:rFonts w:ascii="Pyidaungsu" w:hAnsi="Pyidaungsu" w:cs="Pyidaungsu" w:hint="eastAsia"/>
        </w:rPr>
        <w:t xml:space="preserve"> </w:t>
      </w:r>
      <w:r w:rsidR="008B168B">
        <w:rPr>
          <w:rFonts w:ascii="Pyidaungsu" w:hAnsi="Pyidaungsu" w:cs="Pyidaungsu" w:hint="cs"/>
          <w:cs/>
        </w:rPr>
        <w:t xml:space="preserve">                    </w:t>
      </w:r>
      <w:r w:rsidRPr="003E63C2">
        <w:rPr>
          <w:rFonts w:ascii="Pyidaungsu" w:hAnsi="Pyidaungsu" w:cs="Pyidaungsu" w:hint="eastAsia"/>
        </w:rPr>
        <w:t>（日本産業規格Ａ列４）</w:t>
      </w:r>
    </w:p>
    <w:p w14:paraId="0C0EA1FF" w14:textId="7CE7DED7" w:rsidR="00A80216" w:rsidRPr="003E63C2" w:rsidRDefault="00A80216" w:rsidP="00A80216">
      <w:pPr>
        <w:rPr>
          <w:rFonts w:ascii="Pyidaungsu" w:eastAsia="SimSun" w:hAnsi="Pyidaungsu" w:cs="Pyidaungsu"/>
          <w:szCs w:val="21"/>
          <w:cs/>
          <w:lang w:eastAsia="zh-CN"/>
        </w:rPr>
      </w:pPr>
      <w:r w:rsidRPr="003E63C2">
        <w:rPr>
          <w:rFonts w:ascii="Pyidaungsu" w:hAnsi="Pyidaungsu" w:cs="Pyidaungsu"/>
          <w:cs/>
        </w:rPr>
        <w:t>ရည်ညွှန်းပုံစံအမှတ်</w:t>
      </w:r>
      <w:r w:rsidRPr="003E63C2">
        <w:rPr>
          <w:rFonts w:ascii="Pyidaungsu" w:hAnsi="Pyidaungsu" w:cs="Pyidaungsu"/>
          <w:szCs w:val="21"/>
          <w:cs/>
        </w:rPr>
        <w:t xml:space="preserve"> 1- 42  </w:t>
      </w:r>
      <w:r w:rsidR="008B168B">
        <w:rPr>
          <w:rFonts w:ascii="Pyidaungsu" w:hAnsi="Pyidaungsu" w:cs="Pyidaungsu" w:hint="cs"/>
          <w:szCs w:val="21"/>
          <w:cs/>
        </w:rPr>
        <w:t xml:space="preserve">                                                                                   </w:t>
      </w:r>
      <w:r w:rsidRPr="003E63C2">
        <w:rPr>
          <w:rFonts w:ascii="Pyidaungsu" w:hAnsi="Pyidaungsu" w:cs="Pyidaungsu"/>
          <w:szCs w:val="21"/>
          <w:cs/>
        </w:rPr>
        <w:t>(</w:t>
      </w:r>
      <w:r w:rsidRPr="003E63C2">
        <w:rPr>
          <w:rFonts w:ascii="Pyidaungsu" w:hAnsi="Pyidaungsu" w:cs="Pyidaungsu"/>
          <w:cs/>
        </w:rPr>
        <w:t>ဂျပန်စက်မှုသတ်မှတ်စံနှုန်း</w:t>
      </w:r>
      <w:r w:rsidRPr="003E63C2">
        <w:rPr>
          <w:rFonts w:ascii="Pyidaungsu" w:hAnsi="Pyidaungsu" w:cs="Pyidaungsu"/>
          <w:szCs w:val="21"/>
          <w:cs/>
        </w:rPr>
        <w:t xml:space="preserve"> A-4)</w:t>
      </w:r>
    </w:p>
    <w:p w14:paraId="28697BF2" w14:textId="77777777" w:rsidR="00AC621D" w:rsidRPr="003E63C2" w:rsidRDefault="00AC621D" w:rsidP="00AC621D">
      <w:pPr>
        <w:rPr>
          <w:rFonts w:ascii="Pyidaungsu" w:hAnsi="Pyidaungsu" w:cs="Pyidaungsu"/>
          <w:color w:val="000000"/>
          <w:szCs w:val="21"/>
          <w:cs/>
        </w:rPr>
      </w:pPr>
      <w:r w:rsidRPr="003E63C2">
        <w:rPr>
          <w:rFonts w:ascii="Pyidaungsu" w:hAnsi="Pyidaungsu" w:cs="Pyidaungsu" w:hint="eastAsia"/>
          <w:color w:val="000000"/>
        </w:rPr>
        <w:t>Ａ・Ｂ・Ｃ・Ｄ・Ｅ・Ｆ</w:t>
      </w:r>
    </w:p>
    <w:p w14:paraId="71C4B140" w14:textId="77777777" w:rsidR="00AC621D" w:rsidRPr="003E63C2" w:rsidRDefault="00AC621D" w:rsidP="000B5D07">
      <w:pPr>
        <w:jc w:val="center"/>
        <w:rPr>
          <w:rFonts w:ascii="Pyidaungsu" w:hAnsi="Pyidaungsu" w:cs="Pyidaungsu"/>
          <w:color w:val="000000"/>
          <w:kern w:val="0"/>
          <w:sz w:val="28"/>
          <w:szCs w:val="28"/>
          <w:cs/>
        </w:rPr>
      </w:pPr>
    </w:p>
    <w:p w14:paraId="21D0E940" w14:textId="77777777" w:rsidR="00AC621D" w:rsidRPr="003E63C2" w:rsidRDefault="00536326" w:rsidP="000B5D07">
      <w:pPr>
        <w:jc w:val="center"/>
        <w:rPr>
          <w:rFonts w:ascii="Pyidaungsu" w:hAnsi="Pyidaungsu" w:cs="Pyidaungsu"/>
          <w:kern w:val="0"/>
          <w:sz w:val="28"/>
          <w:szCs w:val="28"/>
          <w:cs/>
        </w:rPr>
      </w:pPr>
      <w:r w:rsidRPr="003E63C2">
        <w:rPr>
          <w:rFonts w:ascii="Pyidaungsu" w:hAnsi="Pyidaungsu" w:cs="Pyidaungsu" w:hint="eastAsia"/>
          <w:kern w:val="0"/>
          <w:sz w:val="28"/>
          <w:szCs w:val="28"/>
        </w:rPr>
        <w:t>妊娠等に関連した技能実習期間満了前の帰国についての申告書</w:t>
      </w:r>
    </w:p>
    <w:p w14:paraId="6690FF9C" w14:textId="77777777" w:rsidR="00A80216" w:rsidRPr="003E63C2" w:rsidRDefault="00A80216" w:rsidP="00A80216">
      <w:pPr>
        <w:jc w:val="center"/>
        <w:rPr>
          <w:rFonts w:ascii="Pyidaungsu" w:hAnsi="Pyidaungsu" w:cs="Pyidaungsu"/>
          <w:color w:val="000000"/>
          <w:kern w:val="0"/>
          <w:sz w:val="28"/>
          <w:szCs w:val="28"/>
          <w:cs/>
        </w:rPr>
      </w:pPr>
      <w:r w:rsidRPr="003E63C2">
        <w:rPr>
          <w:rFonts w:ascii="Pyidaungsu" w:hAnsi="Pyidaungsu" w:cs="Pyidaungsu"/>
          <w:kern w:val="0"/>
          <w:sz w:val="28"/>
          <w:szCs w:val="28"/>
          <w:cs/>
        </w:rPr>
        <w:t>ကိုယ်ဝန်ဆောင်ခြင်း စသည်တို့နှင့်ပတ်သက်သည့် နည်းပညာ အလုပ်သင်သင်တန်းကာလ မကုန်ဆုံးမီ မိမိနိုင်ငံသို့ ပြန်သည့်ကိစ္စနှင့် ပတ်သက်၍ အစီရင်ခံစာ</w:t>
      </w:r>
    </w:p>
    <w:p w14:paraId="63AAE8D3" w14:textId="77777777" w:rsidR="00A80216" w:rsidRPr="003E63C2" w:rsidRDefault="00A80216" w:rsidP="000B5D07">
      <w:pPr>
        <w:jc w:val="center"/>
        <w:rPr>
          <w:rFonts w:ascii="Pyidaungsu" w:hAnsi="Pyidaungsu" w:cs="Pyidaungsu"/>
          <w:color w:val="000000"/>
          <w:kern w:val="0"/>
          <w:sz w:val="28"/>
          <w:szCs w:val="28"/>
          <w:cs/>
        </w:rPr>
      </w:pPr>
    </w:p>
    <w:p w14:paraId="2EB2C8BC" w14:textId="77777777" w:rsidR="00AC621D" w:rsidRPr="003E63C2" w:rsidRDefault="00AC621D" w:rsidP="000B5D07">
      <w:pPr>
        <w:jc w:val="center"/>
        <w:rPr>
          <w:rFonts w:ascii="Pyidaungsu" w:hAnsi="Pyidaungsu" w:cs="Pyidaungsu"/>
          <w:color w:val="000000"/>
          <w:kern w:val="0"/>
          <w:sz w:val="28"/>
          <w:szCs w:val="28"/>
          <w:cs/>
        </w:rPr>
      </w:pPr>
    </w:p>
    <w:p w14:paraId="1BCBA539" w14:textId="77777777" w:rsidR="00AC621D" w:rsidRPr="003E63C2" w:rsidRDefault="00AC621D" w:rsidP="00AC621D">
      <w:pPr>
        <w:pStyle w:val="ae"/>
        <w:adjustRightInd/>
        <w:rPr>
          <w:rFonts w:ascii="Pyidaungsu" w:hAnsi="Pyidaungsu" w:cs="Pyidaungsu"/>
          <w:color w:val="auto"/>
          <w:cs/>
        </w:rPr>
      </w:pPr>
      <w:r w:rsidRPr="003E63C2">
        <w:rPr>
          <w:rFonts w:ascii="Pyidaungsu" w:hAnsi="Pyidaungsu" w:cs="Pyidaungsu" w:hint="eastAsia"/>
          <w:color w:val="auto"/>
        </w:rPr>
        <w:t xml:space="preserve">　下記の事項を申告します。</w:t>
      </w:r>
    </w:p>
    <w:p w14:paraId="6E8E35C6" w14:textId="77777777" w:rsidR="00A80216" w:rsidRPr="003E63C2" w:rsidRDefault="00A80216" w:rsidP="00A80216">
      <w:pPr>
        <w:pStyle w:val="ae"/>
        <w:adjustRightInd/>
        <w:rPr>
          <w:rFonts w:ascii="Pyidaungsu" w:hAnsi="Pyidaungsu" w:cs="Pyidaungsu"/>
          <w:color w:val="auto"/>
          <w:cs/>
        </w:rPr>
      </w:pPr>
      <w:r w:rsidRPr="003E63C2">
        <w:rPr>
          <w:rFonts w:ascii="Pyidaungsu" w:hAnsi="Pyidaungsu" w:cs="Pyidaungsu" w:hint="eastAsia"/>
          <w:color w:val="auto"/>
        </w:rPr>
        <w:t xml:space="preserve">　</w:t>
      </w:r>
      <w:r w:rsidRPr="003E63C2">
        <w:rPr>
          <w:rFonts w:ascii="Pyidaungsu" w:hAnsi="Pyidaungsu" w:cs="Pyidaungsu"/>
          <w:color w:val="auto"/>
          <w:cs/>
        </w:rPr>
        <w:t>အောက်ပါကိစ္စရပ်များကို အစီရင်ခံပါမည်။</w:t>
      </w:r>
    </w:p>
    <w:p w14:paraId="60B1E45D" w14:textId="77777777" w:rsidR="00A80216" w:rsidRPr="003E63C2" w:rsidRDefault="00A80216" w:rsidP="00AC621D">
      <w:pPr>
        <w:pStyle w:val="ae"/>
        <w:adjustRightInd/>
        <w:rPr>
          <w:rFonts w:ascii="Pyidaungsu" w:hAnsi="Pyidaungsu" w:cs="Pyidaungsu"/>
          <w:color w:val="auto"/>
          <w:cs/>
        </w:rPr>
      </w:pPr>
    </w:p>
    <w:p w14:paraId="2392B24E" w14:textId="77777777" w:rsidR="00AC621D" w:rsidRPr="003E63C2" w:rsidRDefault="00AC621D" w:rsidP="00AC621D">
      <w:pPr>
        <w:pStyle w:val="ae"/>
        <w:adjustRightInd/>
        <w:jc w:val="center"/>
        <w:rPr>
          <w:rFonts w:ascii="Pyidaungsu" w:hAnsi="Pyidaungsu" w:cs="Pyidaungsu"/>
          <w:color w:val="auto"/>
          <w:cs/>
        </w:rPr>
      </w:pPr>
      <w:r w:rsidRPr="003E63C2">
        <w:rPr>
          <w:rFonts w:ascii="Pyidaungsu" w:hAnsi="Pyidaungsu" w:cs="Pyidaungsu" w:hint="eastAsia"/>
          <w:color w:val="auto"/>
        </w:rPr>
        <w:t>記</w:t>
      </w:r>
    </w:p>
    <w:p w14:paraId="4DCF311A" w14:textId="77777777" w:rsidR="00A80216" w:rsidRPr="003E63C2" w:rsidRDefault="00A80216" w:rsidP="00A80216">
      <w:pPr>
        <w:pStyle w:val="ae"/>
        <w:adjustRightInd/>
        <w:jc w:val="center"/>
        <w:rPr>
          <w:rFonts w:ascii="Pyidaungsu" w:hAnsi="Pyidaungsu" w:cs="Pyidaungsu"/>
          <w:color w:val="auto"/>
          <w:cs/>
        </w:rPr>
      </w:pPr>
      <w:r w:rsidRPr="003E63C2">
        <w:rPr>
          <w:rFonts w:ascii="Pyidaungsu" w:hAnsi="Pyidaungsu" w:cs="Pyidaungsu"/>
          <w:color w:val="auto"/>
          <w:cs/>
        </w:rPr>
        <w:t>အသေးစိတ်</w:t>
      </w:r>
    </w:p>
    <w:p w14:paraId="209B9953" w14:textId="77777777" w:rsidR="003A26A3" w:rsidRPr="003E63C2" w:rsidRDefault="003A26A3" w:rsidP="003A26A3">
      <w:pPr>
        <w:pStyle w:val="ae"/>
        <w:adjustRightInd/>
        <w:spacing w:line="360" w:lineRule="auto"/>
        <w:rPr>
          <w:rFonts w:ascii="Pyidaungsu" w:hAnsi="Pyidaungsu" w:cs="Pyidaungsu"/>
          <w:u w:val="single" w:color="000000"/>
          <w:cs/>
        </w:rPr>
      </w:pPr>
      <w:r w:rsidRPr="003E63C2">
        <w:rPr>
          <w:rFonts w:ascii="Pyidaungsu" w:hAnsi="Pyidaungsu" w:cs="Pyidaungsu" w:hint="eastAsia"/>
          <w:color w:val="auto"/>
        </w:rPr>
        <w:t>１　私は、現在、</w:t>
      </w:r>
    </w:p>
    <w:p w14:paraId="0C55C7B1" w14:textId="77777777" w:rsidR="003A26A3" w:rsidRPr="003E63C2" w:rsidRDefault="005A7992" w:rsidP="00863BD7">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hint="eastAsia"/>
        </w:rPr>
        <w:t xml:space="preserve">　妊娠</w:t>
      </w:r>
    </w:p>
    <w:p w14:paraId="51DA902A" w14:textId="77777777" w:rsidR="003A26A3" w:rsidRPr="003E63C2" w:rsidRDefault="003A26A3" w:rsidP="00863BD7">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hint="eastAsia"/>
        </w:rPr>
        <w:t xml:space="preserve">　子を出産</w:t>
      </w:r>
    </w:p>
    <w:p w14:paraId="48D9844F" w14:textId="77777777" w:rsidR="003A26A3" w:rsidRPr="003E63C2" w:rsidRDefault="00C645E2" w:rsidP="00651834">
      <w:pPr>
        <w:pStyle w:val="ae"/>
        <w:adjustRightInd/>
        <w:spacing w:line="360" w:lineRule="auto"/>
        <w:ind w:leftChars="100" w:left="210"/>
        <w:rPr>
          <w:rFonts w:ascii="Pyidaungsu" w:hAnsi="Pyidaungsu" w:cs="Pyidaungsu"/>
          <w:u w:color="000000"/>
          <w:cs/>
        </w:rPr>
      </w:pPr>
      <w:r w:rsidRPr="003E63C2">
        <w:rPr>
          <w:rFonts w:ascii="Pyidaungsu" w:hAnsi="Pyidaungsu" w:cs="Pyidaungsu" w:hint="eastAsia"/>
          <w:u w:color="000000"/>
        </w:rPr>
        <w:t>しています。</w:t>
      </w:r>
    </w:p>
    <w:p w14:paraId="5BB59780" w14:textId="77777777" w:rsidR="00A80216" w:rsidRPr="003E63C2" w:rsidRDefault="00A80216" w:rsidP="00A80216">
      <w:pPr>
        <w:pStyle w:val="ae"/>
        <w:adjustRightInd/>
        <w:spacing w:line="360" w:lineRule="auto"/>
        <w:rPr>
          <w:rFonts w:ascii="Pyidaungsu" w:hAnsi="Pyidaungsu" w:cs="Pyidaungsu"/>
          <w:u w:val="single" w:color="000000"/>
          <w:cs/>
        </w:rPr>
      </w:pPr>
      <w:r w:rsidRPr="003E63C2">
        <w:rPr>
          <w:rFonts w:ascii="Pyidaungsu" w:hAnsi="Pyidaungsu" w:cs="Pyidaungsu"/>
          <w:color w:val="auto"/>
          <w:cs/>
        </w:rPr>
        <w:t>1 ကျွန်ုပ်သည် လက်ရှိတွင်</w:t>
      </w:r>
    </w:p>
    <w:p w14:paraId="6081EA4E" w14:textId="77777777" w:rsidR="00A80216" w:rsidRPr="003E63C2" w:rsidRDefault="00A80216" w:rsidP="00A80216">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cs/>
        </w:rPr>
        <w:t xml:space="preserve"> ကိုယ်ဝန်ဆောင်</w:t>
      </w:r>
    </w:p>
    <w:p w14:paraId="7306A63F" w14:textId="77777777" w:rsidR="00A80216" w:rsidRPr="003E63C2" w:rsidRDefault="00A80216" w:rsidP="00A80216">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cs/>
        </w:rPr>
        <w:t xml:space="preserve"> ကလေးမွေး</w:t>
      </w:r>
    </w:p>
    <w:p w14:paraId="6124BF03" w14:textId="77777777" w:rsidR="00A80216" w:rsidRPr="003E63C2" w:rsidRDefault="00A80216" w:rsidP="00A80216">
      <w:pPr>
        <w:pStyle w:val="ae"/>
        <w:adjustRightInd/>
        <w:spacing w:line="360" w:lineRule="auto"/>
        <w:ind w:leftChars="100" w:left="210"/>
        <w:rPr>
          <w:rFonts w:ascii="Pyidaungsu" w:hAnsi="Pyidaungsu" w:cs="Pyidaungsu"/>
          <w:cs/>
        </w:rPr>
      </w:pPr>
      <w:r w:rsidRPr="003E63C2">
        <w:rPr>
          <w:rFonts w:ascii="Pyidaungsu" w:hAnsi="Pyidaungsu" w:cs="Pyidaungsu"/>
          <w:u w:color="000000"/>
          <w:cs/>
        </w:rPr>
        <w:t>ထားပါသည်။</w:t>
      </w:r>
    </w:p>
    <w:p w14:paraId="59C0C74E" w14:textId="77777777" w:rsidR="005A7992" w:rsidRPr="003E63C2" w:rsidRDefault="005A7992" w:rsidP="00651834">
      <w:pPr>
        <w:pStyle w:val="ae"/>
        <w:adjustRightInd/>
        <w:spacing w:line="360" w:lineRule="auto"/>
        <w:rPr>
          <w:rFonts w:ascii="Pyidaungsu" w:hAnsi="Pyidaungsu" w:cs="Pyidaungsu"/>
          <w:cs/>
        </w:rPr>
      </w:pPr>
    </w:p>
    <w:p w14:paraId="53AAE6C8" w14:textId="77777777" w:rsidR="003A26A3" w:rsidRPr="003E63C2" w:rsidRDefault="003A26A3" w:rsidP="00651834">
      <w:pPr>
        <w:pStyle w:val="ae"/>
        <w:adjustRightInd/>
        <w:spacing w:line="360" w:lineRule="auto"/>
        <w:rPr>
          <w:rFonts w:ascii="Pyidaungsu" w:hAnsi="Pyidaungsu" w:cs="Pyidaungsu"/>
          <w:color w:val="auto"/>
          <w:cs/>
        </w:rPr>
      </w:pPr>
      <w:r w:rsidRPr="003E63C2">
        <w:rPr>
          <w:rFonts w:ascii="Pyidaungsu" w:hAnsi="Pyidaungsu" w:cs="Pyidaungsu" w:hint="eastAsia"/>
        </w:rPr>
        <w:t>２　私は、</w:t>
      </w:r>
      <w:r w:rsidRPr="003E63C2">
        <w:rPr>
          <w:rFonts w:ascii="Pyidaungsu" w:hAnsi="Pyidaungsu" w:cs="Pyidaungsu" w:hint="eastAsia"/>
          <w:u w:val="single"/>
        </w:rPr>
        <w:t>監理団体・実習実施者の役職員である（</w:t>
      </w:r>
      <w:r w:rsidRPr="003E63C2">
        <w:rPr>
          <w:rFonts w:ascii="ＭＳ 明朝" w:hAnsi="ＭＳ 明朝" w:hint="eastAsia"/>
          <w:u w:val="single"/>
        </w:rPr>
        <w:t>※</w:t>
      </w:r>
      <w:r w:rsidRPr="003E63C2">
        <w:rPr>
          <w:rFonts w:ascii="Pyidaungsu" w:hAnsi="Pyidaungsu" w:cs="Pyidaungsu" w:hint="eastAsia"/>
          <w:u w:val="single"/>
        </w:rPr>
        <w:t>）（氏名：　　　　　　　　　　）</w:t>
      </w:r>
      <w:r w:rsidRPr="003E63C2">
        <w:rPr>
          <w:rFonts w:ascii="Pyidaungsu" w:hAnsi="Pyidaungsu" w:cs="Pyidaungsu" w:hint="eastAsia"/>
          <w:color w:val="auto"/>
        </w:rPr>
        <w:t>から、</w:t>
      </w:r>
    </w:p>
    <w:p w14:paraId="5E6472A0" w14:textId="77777777" w:rsidR="00A80216" w:rsidRPr="003E63C2" w:rsidRDefault="00A80216" w:rsidP="00A80216">
      <w:pPr>
        <w:pStyle w:val="ae"/>
        <w:adjustRightInd/>
        <w:spacing w:line="360" w:lineRule="auto"/>
        <w:rPr>
          <w:rFonts w:ascii="Pyidaungsu" w:hAnsi="Pyidaungsu" w:cs="Pyidaungsu"/>
          <w:color w:val="auto"/>
          <w:cs/>
        </w:rPr>
      </w:pPr>
      <w:r w:rsidRPr="003E63C2">
        <w:rPr>
          <w:rFonts w:ascii="Pyidaungsu" w:hAnsi="Pyidaungsu" w:cs="Pyidaungsu"/>
          <w:cs/>
        </w:rPr>
        <w:t xml:space="preserve">2 ကျွန်ုပ်သည် </w:t>
      </w:r>
      <w:r w:rsidRPr="003E63C2">
        <w:rPr>
          <w:rFonts w:ascii="Pyidaungsu" w:hAnsi="Pyidaungsu" w:cs="Pyidaungsu"/>
          <w:u w:val="single"/>
          <w:cs/>
        </w:rPr>
        <w:t>ကြီးကြပ်အဖွဲ့အစည်း၊ နည်းပညာ အလုပ်သင်သင်တန်းဆောင်ရွက်သည့် အဖွဲ့အစည်း၏ အမှုဆောင်ဝန်ထမ်းဖြစ်သူ (</w:t>
      </w:r>
      <w:r w:rsidRPr="003E63C2">
        <w:rPr>
          <w:rFonts w:ascii="ＭＳ 明朝" w:hAnsi="ＭＳ 明朝" w:hint="eastAsia"/>
          <w:u w:val="single"/>
        </w:rPr>
        <w:t>※</w:t>
      </w:r>
      <w:r w:rsidRPr="003E63C2">
        <w:rPr>
          <w:rFonts w:ascii="Pyidaungsu" w:hAnsi="Pyidaungsu" w:cs="Pyidaungsu"/>
          <w:u w:val="single"/>
          <w:cs/>
        </w:rPr>
        <w:t>) (အမည်-                   )</w:t>
      </w:r>
      <w:r w:rsidRPr="003E63C2">
        <w:rPr>
          <w:rFonts w:ascii="Pyidaungsu" w:hAnsi="Pyidaungsu" w:cs="Pyidaungsu"/>
          <w:cs/>
        </w:rPr>
        <w:t xml:space="preserve"> </w:t>
      </w:r>
      <w:r w:rsidRPr="003E63C2">
        <w:rPr>
          <w:rFonts w:ascii="Pyidaungsu" w:hAnsi="Pyidaungsu" w:cs="Pyidaungsu"/>
          <w:color w:val="auto"/>
          <w:cs/>
        </w:rPr>
        <w:t>ထံမှ၊</w:t>
      </w:r>
    </w:p>
    <w:p w14:paraId="4E8E5A83" w14:textId="77777777" w:rsidR="00107237" w:rsidRPr="003E63C2" w:rsidRDefault="001E3F87" w:rsidP="000B45D4">
      <w:pPr>
        <w:pStyle w:val="ae"/>
        <w:adjustRightInd/>
        <w:spacing w:line="360" w:lineRule="auto"/>
        <w:ind w:firstLineChars="100" w:firstLine="240"/>
        <w:rPr>
          <w:rFonts w:ascii="Pyidaungsu" w:hAnsi="Pyidaungsu" w:cs="Pyidaungsu"/>
          <w:color w:val="auto"/>
          <w:cs/>
        </w:rPr>
      </w:pPr>
      <w:r w:rsidRPr="003E63C2">
        <w:rPr>
          <w:rFonts w:ascii="ＭＳ 明朝" w:hAnsi="ＭＳ 明朝" w:hint="eastAsia"/>
          <w:color w:val="auto"/>
        </w:rPr>
        <w:lastRenderedPageBreak/>
        <w:t>□</w:t>
      </w:r>
      <w:r w:rsidRPr="003E63C2">
        <w:rPr>
          <w:rFonts w:ascii="Pyidaungsu" w:hAnsi="Pyidaungsu" w:cs="Pyidaungsu" w:hint="eastAsia"/>
          <w:color w:val="auto"/>
        </w:rPr>
        <w:t xml:space="preserve">　日本では、妊娠等を理由に解雇や不利益取扱いをすることが禁止されていること</w:t>
      </w:r>
    </w:p>
    <w:p w14:paraId="46332D21" w14:textId="77777777" w:rsidR="00A80216" w:rsidRPr="003E63C2" w:rsidRDefault="00A80216" w:rsidP="008B168B">
      <w:pPr>
        <w:pStyle w:val="ae"/>
        <w:adjustRightInd/>
        <w:spacing w:line="360" w:lineRule="auto"/>
        <w:ind w:leftChars="115" w:left="567" w:hangingChars="136" w:hanging="326"/>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color w:val="auto"/>
          <w:cs/>
        </w:rPr>
        <w:t xml:space="preserve"> ဂျပန်နိုင်ငံတွင်၊ ကိုယ်ဝန်ရှိနေခြင်းစသည့် အကြောင်းပြချက်ကြောင့် အလုပ်မှထုတ်ပယ်ခြင်း သို့မဟုတ် ခွဲခြားဆက်ခံခြင်းတို့ကို တားမြစ်ထားခြင်း</w:t>
      </w:r>
    </w:p>
    <w:p w14:paraId="34572727" w14:textId="77777777" w:rsidR="007F182A" w:rsidRPr="003E63C2" w:rsidRDefault="00107237" w:rsidP="000B45D4">
      <w:pPr>
        <w:pStyle w:val="ae"/>
        <w:adjustRightInd/>
        <w:spacing w:line="360" w:lineRule="auto"/>
        <w:ind w:firstLineChars="100" w:firstLine="240"/>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hint="eastAsia"/>
          <w:color w:val="auto"/>
        </w:rPr>
        <w:t xml:space="preserve">　妊娠中の女性労働者は以下のことが請求できること</w:t>
      </w:r>
    </w:p>
    <w:p w14:paraId="0E85C6AF" w14:textId="77777777" w:rsidR="00A80216" w:rsidRPr="003E63C2" w:rsidRDefault="00A80216" w:rsidP="00A80216">
      <w:pPr>
        <w:pStyle w:val="ae"/>
        <w:adjustRightInd/>
        <w:spacing w:line="360" w:lineRule="auto"/>
        <w:ind w:firstLineChars="100" w:firstLine="240"/>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color w:val="auto"/>
          <w:cs/>
        </w:rPr>
        <w:t xml:space="preserve"> ကိုယ်ဝန်ဆောင်အမျိုးသမီး အလုပ်သမားများမှာ အောက်ပါတို့ကို တောင်းဆိုနိုင်ခြင်း</w:t>
      </w:r>
    </w:p>
    <w:p w14:paraId="3D23CDF0" w14:textId="77777777" w:rsidR="00107237" w:rsidRPr="003E63C2" w:rsidRDefault="007F182A" w:rsidP="00107237">
      <w:pPr>
        <w:pStyle w:val="ae"/>
        <w:adjustRightInd/>
        <w:spacing w:line="360" w:lineRule="auto"/>
        <w:ind w:leftChars="200" w:left="660" w:hangingChars="100" w:hanging="240"/>
        <w:rPr>
          <w:rFonts w:ascii="Pyidaungsu" w:hAnsi="Pyidaungsu" w:cs="Pyidaungsu"/>
          <w:color w:val="auto"/>
          <w:cs/>
        </w:rPr>
      </w:pPr>
      <w:r w:rsidRPr="003E63C2">
        <w:rPr>
          <w:rFonts w:ascii="ＭＳ 明朝" w:hAnsi="ＭＳ 明朝" w:hint="eastAsia"/>
          <w:color w:val="auto"/>
        </w:rPr>
        <w:t>①</w:t>
      </w:r>
      <w:r w:rsidRPr="003E63C2">
        <w:rPr>
          <w:rFonts w:ascii="Pyidaungsu" w:hAnsi="Pyidaungsu" w:cs="Pyidaungsu" w:hint="eastAsia"/>
          <w:color w:val="auto"/>
        </w:rPr>
        <w:t xml:space="preserve">　他の軽易な業務に転換すること（妊娠中のみ）</w:t>
      </w:r>
    </w:p>
    <w:p w14:paraId="21A04A07" w14:textId="77777777" w:rsidR="00A80216" w:rsidRPr="003E63C2" w:rsidRDefault="00A80216" w:rsidP="00A80216">
      <w:pPr>
        <w:pStyle w:val="ae"/>
        <w:adjustRightInd/>
        <w:spacing w:line="360" w:lineRule="auto"/>
        <w:ind w:leftChars="200" w:left="660" w:hangingChars="100" w:hanging="240"/>
        <w:rPr>
          <w:rFonts w:ascii="Pyidaungsu" w:hAnsi="Pyidaungsu" w:cs="Pyidaungsu"/>
          <w:color w:val="auto"/>
          <w:cs/>
        </w:rPr>
      </w:pPr>
      <w:r w:rsidRPr="003E63C2">
        <w:rPr>
          <w:rFonts w:ascii="ＭＳ 明朝" w:hAnsi="ＭＳ 明朝" w:hint="eastAsia"/>
          <w:color w:val="auto"/>
        </w:rPr>
        <w:t>①</w:t>
      </w:r>
      <w:r w:rsidRPr="003E63C2">
        <w:rPr>
          <w:rFonts w:ascii="Pyidaungsu" w:hAnsi="Pyidaungsu" w:cs="Pyidaungsu"/>
          <w:color w:val="auto"/>
          <w:cs/>
        </w:rPr>
        <w:t xml:space="preserve"> အခြား ရိုးရှင်းလွယ်ကူသော အလုပ်သို့ ပြောင်းခြင်း (ကိုယ်ဝန်ဆောင်ထားစဉ်သာ)</w:t>
      </w:r>
    </w:p>
    <w:p w14:paraId="1D44C038" w14:textId="77777777" w:rsidR="00107237" w:rsidRPr="003E63C2" w:rsidRDefault="00107237" w:rsidP="00107237">
      <w:pPr>
        <w:pStyle w:val="ae"/>
        <w:adjustRightInd/>
        <w:spacing w:line="360" w:lineRule="auto"/>
        <w:ind w:leftChars="200" w:left="660" w:hangingChars="100" w:hanging="240"/>
        <w:rPr>
          <w:rFonts w:ascii="Pyidaungsu" w:hAnsi="Pyidaungsu" w:cs="Pyidaungsu"/>
          <w:color w:val="auto"/>
          <w:cs/>
        </w:rPr>
      </w:pPr>
      <w:r w:rsidRPr="003E63C2">
        <w:rPr>
          <w:rFonts w:ascii="ＭＳ 明朝" w:hAnsi="ＭＳ 明朝" w:hint="eastAsia"/>
          <w:color w:val="auto"/>
        </w:rPr>
        <w:t>②</w:t>
      </w:r>
      <w:r w:rsidRPr="003E63C2">
        <w:rPr>
          <w:rFonts w:ascii="Pyidaungsu" w:hAnsi="Pyidaungsu" w:cs="Pyidaungsu" w:hint="eastAsia"/>
          <w:color w:val="auto"/>
        </w:rPr>
        <w:t xml:space="preserve">　１週間又は１日の労働時間が法定時間を超えないこと（妊産婦）</w:t>
      </w:r>
    </w:p>
    <w:p w14:paraId="718ED75E" w14:textId="77777777" w:rsidR="00A80216" w:rsidRPr="003E63C2" w:rsidRDefault="00A80216" w:rsidP="00A80216">
      <w:pPr>
        <w:pStyle w:val="ae"/>
        <w:adjustRightInd/>
        <w:spacing w:line="360" w:lineRule="auto"/>
        <w:ind w:leftChars="200" w:left="660" w:hangingChars="100" w:hanging="240"/>
        <w:rPr>
          <w:rFonts w:ascii="Pyidaungsu" w:hAnsi="Pyidaungsu" w:cs="Pyidaungsu"/>
          <w:color w:val="auto"/>
          <w:cs/>
        </w:rPr>
      </w:pPr>
      <w:r w:rsidRPr="003E63C2">
        <w:rPr>
          <w:rFonts w:ascii="ＭＳ 明朝" w:hAnsi="ＭＳ 明朝" w:hint="eastAsia"/>
          <w:color w:val="auto"/>
        </w:rPr>
        <w:t>②</w:t>
      </w:r>
      <w:r w:rsidRPr="003E63C2">
        <w:rPr>
          <w:rFonts w:ascii="Pyidaungsu" w:hAnsi="Pyidaungsu" w:cs="Pyidaungsu" w:hint="eastAsia"/>
          <w:color w:val="auto"/>
        </w:rPr>
        <w:t xml:space="preserve">　</w:t>
      </w:r>
      <w:r w:rsidRPr="003E63C2">
        <w:rPr>
          <w:rFonts w:ascii="Pyidaungsu" w:hAnsi="Pyidaungsu" w:cs="Pyidaungsu"/>
          <w:color w:val="auto"/>
          <w:cs/>
        </w:rPr>
        <w:t>1 ပတ်တာ သို့မဟုတ် 1 ရက်တာ အလုပ်ချိန်ကို ဥပဒေအရ ပြဌာန်းထားသော အလုပ်ချိန်ထက် မကျော်လွန်စေခြင်း (ကိုယ်ဝန်ဆောင်အမျိုးသမီး)</w:t>
      </w:r>
    </w:p>
    <w:p w14:paraId="0FE925BD" w14:textId="77777777" w:rsidR="00863BD7" w:rsidRPr="003E63C2" w:rsidRDefault="00107237" w:rsidP="00863BD7">
      <w:pPr>
        <w:pStyle w:val="ae"/>
        <w:adjustRightInd/>
        <w:spacing w:line="360" w:lineRule="auto"/>
        <w:ind w:leftChars="200" w:left="660" w:hangingChars="100" w:hanging="240"/>
        <w:rPr>
          <w:rFonts w:ascii="Pyidaungsu" w:hAnsi="Pyidaungsu" w:cs="Pyidaungsu"/>
          <w:color w:val="auto"/>
          <w:cs/>
        </w:rPr>
      </w:pPr>
      <w:r w:rsidRPr="003E63C2">
        <w:rPr>
          <w:rFonts w:ascii="ＭＳ 明朝" w:hAnsi="ＭＳ 明朝" w:hint="eastAsia"/>
          <w:color w:val="auto"/>
        </w:rPr>
        <w:t>③</w:t>
      </w:r>
      <w:r w:rsidRPr="003E63C2">
        <w:rPr>
          <w:rFonts w:ascii="Pyidaungsu" w:hAnsi="Pyidaungsu" w:cs="Pyidaungsu" w:hint="eastAsia"/>
          <w:color w:val="auto"/>
        </w:rPr>
        <w:t xml:space="preserve">　時間外労働、休日労働又は深夜業をしないこと（妊産婦）</w:t>
      </w:r>
    </w:p>
    <w:p w14:paraId="7E598F69" w14:textId="77777777" w:rsidR="00A80216" w:rsidRPr="003E63C2" w:rsidRDefault="00A80216" w:rsidP="00A80216">
      <w:pPr>
        <w:pStyle w:val="ae"/>
        <w:adjustRightInd/>
        <w:spacing w:line="360" w:lineRule="auto"/>
        <w:ind w:leftChars="200" w:left="660" w:hangingChars="100" w:hanging="240"/>
        <w:rPr>
          <w:rFonts w:ascii="Pyidaungsu" w:hAnsi="Pyidaungsu" w:cs="Pyidaungsu"/>
          <w:color w:val="auto"/>
          <w:cs/>
        </w:rPr>
      </w:pPr>
      <w:r w:rsidRPr="003E63C2">
        <w:rPr>
          <w:rFonts w:ascii="ＭＳ 明朝" w:hAnsi="ＭＳ 明朝" w:hint="eastAsia"/>
          <w:color w:val="auto"/>
        </w:rPr>
        <w:t>③</w:t>
      </w:r>
      <w:r w:rsidRPr="003E63C2">
        <w:rPr>
          <w:rFonts w:ascii="Pyidaungsu" w:hAnsi="Pyidaungsu" w:cs="Pyidaungsu"/>
          <w:color w:val="auto"/>
          <w:cs/>
        </w:rPr>
        <w:t xml:space="preserve"> အချိန်ပိုအလုပ်၊ ပိတ်ရက်များတွင် အလုပ်လုပ်ရခြင်း သို့မဟုတ် ညဥ့်နက်တွင် အလုပ်လုပ်ရခြင်းတို့ မရှိစေခြင်း (ကိုယ်ဝန်ဆောင်အမျိုးသမီး)</w:t>
      </w:r>
    </w:p>
    <w:p w14:paraId="4CDFA17C" w14:textId="77777777" w:rsidR="00107237" w:rsidRPr="003E63C2" w:rsidRDefault="00107237" w:rsidP="000B45D4">
      <w:pPr>
        <w:pStyle w:val="ae"/>
        <w:adjustRightInd/>
        <w:spacing w:line="360" w:lineRule="auto"/>
        <w:ind w:leftChars="127" w:left="507" w:hangingChars="100" w:hanging="240"/>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hint="eastAsia"/>
          <w:color w:val="auto"/>
        </w:rPr>
        <w:t xml:space="preserve">　妊娠中の女性労働者は以下の期間、休業ができ、休業期間中は加入している健康保険から出産手当金（休業開始前の賃金の６７％相当額）が支給される可能性があること</w:t>
      </w:r>
    </w:p>
    <w:p w14:paraId="3A42F314" w14:textId="77777777" w:rsidR="00A80216" w:rsidRPr="003E63C2" w:rsidRDefault="00A80216" w:rsidP="00A80216">
      <w:pPr>
        <w:pStyle w:val="ae"/>
        <w:adjustRightInd/>
        <w:spacing w:line="360" w:lineRule="auto"/>
        <w:ind w:leftChars="127" w:left="507" w:hangingChars="100" w:hanging="240"/>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color w:val="auto"/>
          <w:cs/>
        </w:rPr>
        <w:t xml:space="preserve"> ကိုယ်ဝန်ဆောင်အမျိုးသမီး အလုပ်သမားများသည် အောက်ပါအချိန်ကာလများအတွက် ခွင့်ရက်ယူနိုင်ပြီး၊ ခွင့်ယူထားသည့်ကာလအတွင်း ဝင်ထားသည့် ကျန်းမာရေးအာမခံမှ မီးဖွားစရိတ် (ခွင့်ရက်မယူမီ လစာ၏ 67% နှင့်ညီမျှသည့်ပမာဏ) ကို ရနိုင်ခြေရှိခြင်း</w:t>
      </w:r>
    </w:p>
    <w:p w14:paraId="357428B9" w14:textId="77777777" w:rsidR="00107237" w:rsidRPr="003E63C2" w:rsidRDefault="00107237" w:rsidP="00107237">
      <w:pPr>
        <w:pStyle w:val="ae"/>
        <w:adjustRightInd/>
        <w:spacing w:line="360" w:lineRule="auto"/>
        <w:ind w:firstLineChars="100" w:firstLine="240"/>
        <w:rPr>
          <w:rFonts w:ascii="Pyidaungsu" w:hAnsi="Pyidaungsu" w:cs="Pyidaungsu"/>
          <w:color w:val="auto"/>
          <w:cs/>
        </w:rPr>
      </w:pPr>
      <w:r w:rsidRPr="003E63C2">
        <w:rPr>
          <w:rFonts w:ascii="Pyidaungsu" w:hAnsi="Pyidaungsu" w:cs="Pyidaungsu" w:hint="eastAsia"/>
          <w:color w:val="auto"/>
        </w:rPr>
        <w:t xml:space="preserve">　</w:t>
      </w:r>
      <w:r w:rsidRPr="003E63C2">
        <w:rPr>
          <w:rFonts w:ascii="ＭＳ 明朝" w:hAnsi="ＭＳ 明朝" w:hint="eastAsia"/>
          <w:color w:val="auto"/>
        </w:rPr>
        <w:t>①</w:t>
      </w:r>
      <w:r w:rsidRPr="003E63C2">
        <w:rPr>
          <w:rFonts w:ascii="Pyidaungsu" w:hAnsi="Pyidaungsu" w:cs="Pyidaungsu" w:hint="eastAsia"/>
          <w:color w:val="auto"/>
        </w:rPr>
        <w:t xml:space="preserve">　本人の請求により、出産予定日前の６週間（多胎妊娠の場合は１４週間）</w:t>
      </w:r>
    </w:p>
    <w:p w14:paraId="444B0E9C" w14:textId="77777777" w:rsidR="00A80216" w:rsidRPr="003E63C2" w:rsidRDefault="00A80216" w:rsidP="008B168B">
      <w:pPr>
        <w:pStyle w:val="ae"/>
        <w:adjustRightInd/>
        <w:spacing w:line="360" w:lineRule="auto"/>
        <w:ind w:leftChars="228" w:left="707" w:hangingChars="95" w:hanging="228"/>
        <w:rPr>
          <w:rFonts w:ascii="Pyidaungsu" w:hAnsi="Pyidaungsu" w:cs="Pyidaungsu"/>
          <w:color w:val="auto"/>
          <w:cs/>
        </w:rPr>
      </w:pPr>
      <w:r w:rsidRPr="003E63C2">
        <w:rPr>
          <w:rFonts w:ascii="ＭＳ 明朝" w:hAnsi="ＭＳ 明朝" w:hint="eastAsia"/>
          <w:color w:val="auto"/>
        </w:rPr>
        <w:t>①</w:t>
      </w:r>
      <w:r w:rsidRPr="003E63C2">
        <w:rPr>
          <w:rFonts w:ascii="Pyidaungsu" w:hAnsi="Pyidaungsu" w:cs="Pyidaungsu" w:hint="eastAsia"/>
          <w:color w:val="auto"/>
        </w:rPr>
        <w:t xml:space="preserve">　</w:t>
      </w:r>
      <w:r w:rsidRPr="003E63C2">
        <w:rPr>
          <w:rFonts w:ascii="Pyidaungsu" w:hAnsi="Pyidaungsu" w:cs="Pyidaungsu"/>
          <w:color w:val="auto"/>
          <w:cs/>
        </w:rPr>
        <w:t>ကာယကံရှင်၏ တောင်းဆိုချက်အရ၊ မွေးဖွားရန်စီစဉ်ထားသည့် ရက်မတိုင်မီ 6 ပတ်အလို (အမွှာကိုယ်ဝန်ဆောင်ထားပါက14 ပတ်အလို)</w:t>
      </w:r>
    </w:p>
    <w:p w14:paraId="0E7C4281" w14:textId="77777777" w:rsidR="00107237" w:rsidRPr="003E63C2" w:rsidRDefault="00107237" w:rsidP="00107237">
      <w:pPr>
        <w:pStyle w:val="ae"/>
        <w:adjustRightInd/>
        <w:spacing w:line="360" w:lineRule="auto"/>
        <w:ind w:leftChars="100" w:left="690" w:hangingChars="200" w:hanging="480"/>
        <w:rPr>
          <w:rFonts w:ascii="Pyidaungsu" w:hAnsi="Pyidaungsu" w:cs="Pyidaungsu"/>
          <w:color w:val="auto"/>
          <w:cs/>
        </w:rPr>
      </w:pPr>
      <w:r w:rsidRPr="003E63C2">
        <w:rPr>
          <w:rFonts w:ascii="Pyidaungsu" w:hAnsi="Pyidaungsu" w:cs="Pyidaungsu" w:hint="eastAsia"/>
          <w:color w:val="auto"/>
        </w:rPr>
        <w:t xml:space="preserve">　</w:t>
      </w:r>
      <w:r w:rsidRPr="003E63C2">
        <w:rPr>
          <w:rFonts w:ascii="ＭＳ 明朝" w:hAnsi="ＭＳ 明朝" w:hint="eastAsia"/>
          <w:color w:val="auto"/>
        </w:rPr>
        <w:t>②</w:t>
      </w:r>
      <w:r w:rsidRPr="003E63C2">
        <w:rPr>
          <w:rFonts w:ascii="Pyidaungsu" w:hAnsi="Pyidaungsu" w:cs="Pyidaungsu" w:hint="eastAsia"/>
          <w:color w:val="auto"/>
        </w:rPr>
        <w:t xml:space="preserve">　就業させてはならない期間として出産後の８週間（ただし、産後６週間経過後に、本人が請求し、医師が支障のないと認めた業務に就くことは可能）</w:t>
      </w:r>
    </w:p>
    <w:p w14:paraId="500FFB72" w14:textId="77777777" w:rsidR="00A80216" w:rsidRPr="003E63C2" w:rsidRDefault="00A80216" w:rsidP="00A80216">
      <w:pPr>
        <w:pStyle w:val="ae"/>
        <w:adjustRightInd/>
        <w:spacing w:line="360" w:lineRule="auto"/>
        <w:ind w:leftChars="100" w:left="690" w:hangingChars="200" w:hanging="480"/>
        <w:rPr>
          <w:rFonts w:ascii="Pyidaungsu" w:hAnsi="Pyidaungsu" w:cs="Pyidaungsu"/>
          <w:color w:val="auto"/>
          <w:cs/>
        </w:rPr>
      </w:pPr>
      <w:r w:rsidRPr="003E63C2">
        <w:rPr>
          <w:rFonts w:ascii="Pyidaungsu" w:hAnsi="Pyidaungsu" w:cs="Pyidaungsu" w:hint="eastAsia"/>
          <w:color w:val="auto"/>
        </w:rPr>
        <w:t xml:space="preserve">　</w:t>
      </w:r>
      <w:r w:rsidRPr="003E63C2">
        <w:rPr>
          <w:rFonts w:ascii="ＭＳ 明朝" w:hAnsi="ＭＳ 明朝" w:hint="eastAsia"/>
          <w:color w:val="auto"/>
        </w:rPr>
        <w:t>②</w:t>
      </w:r>
      <w:r w:rsidRPr="003E63C2">
        <w:rPr>
          <w:rFonts w:ascii="Pyidaungsu" w:hAnsi="Pyidaungsu" w:cs="Pyidaungsu" w:hint="eastAsia"/>
          <w:color w:val="auto"/>
        </w:rPr>
        <w:t xml:space="preserve">　</w:t>
      </w:r>
      <w:r w:rsidRPr="003E63C2">
        <w:rPr>
          <w:rFonts w:ascii="Pyidaungsu" w:hAnsi="Pyidaungsu" w:cs="Pyidaungsu"/>
          <w:color w:val="auto"/>
          <w:cs/>
        </w:rPr>
        <w:t>အလုပ်လုပ်ကိုင်ခွင့် မပြုသည့်ကာလအဖြစ် ကလေးမွေးဖွားပြီး 8 ပတ်ကြာသည့်ကာလ (သို့သော် မွေးဖွားပြီး 6 ပတ်လွန်သွားပြီးနောက်တွင်၊ ကာယကံရှင်မှ တောင်းဆိုပြီး၊ ဆရာဝန်မှ ထိခိုက်မှုမရှိဟု အတည်ပြုသည့် အလုပ်ကို လုပ်ခွင့်ပြုရန် တောင်းဆိုနိုင်သည်)</w:t>
      </w:r>
    </w:p>
    <w:p w14:paraId="102E212E" w14:textId="77777777" w:rsidR="003A26A3" w:rsidRPr="003E63C2" w:rsidRDefault="00107237" w:rsidP="000B5D07">
      <w:pPr>
        <w:pStyle w:val="ae"/>
        <w:adjustRightInd/>
        <w:spacing w:line="360" w:lineRule="auto"/>
        <w:ind w:leftChars="100" w:left="450" w:hangingChars="100" w:hanging="240"/>
        <w:rPr>
          <w:rFonts w:ascii="Pyidaungsu" w:hAnsi="Pyidaungsu" w:cs="Pyidaungsu"/>
          <w:color w:val="auto"/>
          <w:cs/>
        </w:rPr>
      </w:pPr>
      <w:r w:rsidRPr="003E63C2">
        <w:rPr>
          <w:rFonts w:ascii="ＭＳ 明朝" w:hAnsi="ＭＳ 明朝" w:hint="eastAsia"/>
          <w:color w:val="auto"/>
        </w:rPr>
        <w:lastRenderedPageBreak/>
        <w:t>□</w:t>
      </w:r>
      <w:r w:rsidRPr="003E63C2">
        <w:rPr>
          <w:rFonts w:ascii="Pyidaungsu" w:hAnsi="Pyidaungsu" w:cs="Pyidaungsu" w:hint="eastAsia"/>
          <w:color w:val="auto"/>
        </w:rPr>
        <w:t xml:space="preserve">　子供が１歳（一定の場合は最長２歳）になるまでの期間、男女労働者が育児休業を取得することができ、休業期間中が加入している雇用保険から育児休業給付金（はじめの６か月は休業開始前の賃金の６７％相当額、その後は５０％相当額）が支給される可能性があること</w:t>
      </w:r>
    </w:p>
    <w:p w14:paraId="54BB903E" w14:textId="77777777" w:rsidR="00A80216" w:rsidRPr="003E63C2" w:rsidRDefault="00A80216" w:rsidP="00A80216">
      <w:pPr>
        <w:pStyle w:val="ae"/>
        <w:adjustRightInd/>
        <w:spacing w:line="360" w:lineRule="auto"/>
        <w:ind w:leftChars="100" w:left="450" w:hangingChars="100" w:hanging="240"/>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color w:val="auto"/>
          <w:cs/>
        </w:rPr>
        <w:t xml:space="preserve"> ကလေးအသက် 1 နှစ် (အချို့ကိစ္စများတွင် အများဆုံး 2 နှစ်) ရောက်သည်အထိကာလတွင်၊ အမျိုးသားနှင့် အမျိုးသမီး အလုပ်သမားများသည် ကလေးထိန်းရန်ခွင့်ရက်ကို ယူနိုင်ပြီး၊ ခွင့်ရက်ယူထားစဉ်ကာလတွင် ဝင်ထားသည့် အလုပ်အာမခံမှ ကလေးထိန်းရန်ခွင့်ရက်အတွက် အကျိုးခံစားခွင့်အခကြေးငွေ (ပထမဦးဆုံး 6 လတွင် ခွင့်ရက်မယူမီ လစာ၏ 67% နှင့်ညီမျှသောပမာဏ၊ ထို့နောက်တွင် 50% နှင့်ညီမျှသောပမာဏ) ကို ရနိုင်ခြေရှိခြင်း</w:t>
      </w:r>
    </w:p>
    <w:p w14:paraId="3A996CA5" w14:textId="77777777" w:rsidR="00107237" w:rsidRPr="003E63C2" w:rsidRDefault="003A26A3" w:rsidP="00C76CCB">
      <w:pPr>
        <w:pStyle w:val="ae"/>
        <w:adjustRightInd/>
        <w:spacing w:line="360" w:lineRule="auto"/>
        <w:ind w:leftChars="100" w:left="450" w:hangingChars="100" w:hanging="240"/>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hint="eastAsia"/>
          <w:color w:val="auto"/>
        </w:rPr>
        <w:t xml:space="preserve">　技能実習を中断し、帰国した場合でも、監理団体や送出機関の支援を受けながら、再度入国して技能実習を再開することができること</w:t>
      </w:r>
    </w:p>
    <w:p w14:paraId="2AE9D2C7" w14:textId="77777777" w:rsidR="00A80216" w:rsidRPr="003E63C2" w:rsidRDefault="00A80216" w:rsidP="00A80216">
      <w:pPr>
        <w:pStyle w:val="ae"/>
        <w:adjustRightInd/>
        <w:spacing w:line="360" w:lineRule="auto"/>
        <w:ind w:leftChars="100" w:left="450" w:hangingChars="100" w:hanging="240"/>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color w:val="auto"/>
          <w:cs/>
        </w:rPr>
        <w:t xml:space="preserve"> နည်းပညာ အလုပ်သင်သင်တန်းကို ဆိုင်းငံ့ထားပြီး၊ မိမိနိုင်ငံသို့ ပြန်သွားပါကလည်း ကြီးကြပ်အဖွဲ့အစည်းနှင့် စေလွှတ်အေဂျင်စီတို့၏ ပံ့ပိုးမှုဖြင့်၊ ဂျပန်နိုင်ငံသို့ နောက်တစ်ကြိမ်ပြန်လာကာ နည်းပညာ အလုပ်သင်သင်တန်းသို့ ပြန်လည်ဝင်ရောက်နိုင်ခြင်း</w:t>
      </w:r>
    </w:p>
    <w:p w14:paraId="6747F827" w14:textId="77777777" w:rsidR="005A7992" w:rsidRPr="003E63C2" w:rsidRDefault="00651834" w:rsidP="00142872">
      <w:pPr>
        <w:pStyle w:val="ae"/>
        <w:adjustRightInd/>
        <w:spacing w:line="360" w:lineRule="auto"/>
        <w:ind w:leftChars="114" w:left="424" w:hangingChars="77" w:hanging="185"/>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hint="eastAsia"/>
          <w:color w:val="auto"/>
        </w:rPr>
        <w:t xml:space="preserve">　技能実習の再開は、外国人技能実習機構などで手続が必要であることについて、十分説明を受けました。</w:t>
      </w:r>
    </w:p>
    <w:p w14:paraId="4F07E488" w14:textId="77777777" w:rsidR="00A80216" w:rsidRPr="003E63C2" w:rsidRDefault="00A80216" w:rsidP="00142872">
      <w:pPr>
        <w:pStyle w:val="ae"/>
        <w:adjustRightInd/>
        <w:spacing w:line="360" w:lineRule="auto"/>
        <w:ind w:leftChars="114" w:left="424" w:hangingChars="77" w:hanging="185"/>
        <w:rPr>
          <w:rFonts w:ascii="Pyidaungsu" w:hAnsi="Pyidaungsu" w:cs="Pyidaungsu"/>
          <w:color w:val="auto"/>
          <w:cs/>
        </w:rPr>
      </w:pPr>
      <w:r w:rsidRPr="003E63C2">
        <w:rPr>
          <w:rFonts w:ascii="ＭＳ 明朝" w:hAnsi="ＭＳ 明朝" w:hint="eastAsia"/>
          <w:color w:val="auto"/>
        </w:rPr>
        <w:t>□</w:t>
      </w:r>
      <w:r w:rsidRPr="003E63C2">
        <w:rPr>
          <w:rFonts w:ascii="Pyidaungsu" w:hAnsi="Pyidaungsu" w:cs="Pyidaungsu"/>
          <w:color w:val="auto"/>
          <w:cs/>
        </w:rPr>
        <w:t xml:space="preserve"> နည်းပညာ အလုပ်သင်သင်တန်းသို့ ပြန်လည်ဝင်ရောက်သည့်အခါတွင် နိုင်ငံခြားသား နည်းပညာ အလုပ်သင်သင်တန်း အဖွဲ့အစည်းစသည်တို့၌ လုပ်ဆောင်ရန်လိုအပ်သည်များနှင့် စပ်လျဉ်း၍ လုံလောက်စွာ ရှင်းပြပေးခဲ့ပါသည်။</w:t>
      </w:r>
    </w:p>
    <w:p w14:paraId="7CD7129D" w14:textId="77777777" w:rsidR="005A7992" w:rsidRPr="003E63C2" w:rsidRDefault="005A7992" w:rsidP="003A26A3">
      <w:pPr>
        <w:pStyle w:val="ae"/>
        <w:adjustRightInd/>
        <w:spacing w:line="360" w:lineRule="auto"/>
        <w:ind w:firstLineChars="100" w:firstLine="240"/>
        <w:rPr>
          <w:rFonts w:ascii="Pyidaungsu" w:hAnsi="Pyidaungsu" w:cs="Pyidaungsu"/>
          <w:color w:val="auto"/>
          <w:cs/>
        </w:rPr>
      </w:pPr>
    </w:p>
    <w:p w14:paraId="61F20FBD" w14:textId="77777777" w:rsidR="005A7992" w:rsidRPr="003E63C2" w:rsidRDefault="005A7992" w:rsidP="003A26A3">
      <w:pPr>
        <w:pStyle w:val="ae"/>
        <w:adjustRightInd/>
        <w:spacing w:line="360" w:lineRule="auto"/>
        <w:ind w:firstLineChars="100" w:firstLine="240"/>
        <w:rPr>
          <w:rFonts w:ascii="Pyidaungsu" w:hAnsi="Pyidaungsu" w:cs="Pyidaungsu"/>
          <w:color w:val="auto"/>
          <w:cs/>
        </w:rPr>
      </w:pPr>
    </w:p>
    <w:p w14:paraId="1E52A57F" w14:textId="77777777" w:rsidR="005A7992" w:rsidRPr="003E63C2" w:rsidRDefault="00C645E2" w:rsidP="005A7992">
      <w:pPr>
        <w:pStyle w:val="ae"/>
        <w:adjustRightInd/>
        <w:spacing w:line="360" w:lineRule="auto"/>
        <w:ind w:left="240" w:hangingChars="100" w:hanging="240"/>
        <w:rPr>
          <w:rFonts w:ascii="Pyidaungsu" w:hAnsi="Pyidaungsu" w:cs="Pyidaungsu"/>
          <w:cs/>
        </w:rPr>
      </w:pPr>
      <w:r w:rsidRPr="003E63C2">
        <w:rPr>
          <w:rFonts w:ascii="Pyidaungsu" w:hAnsi="Pyidaungsu" w:cs="Pyidaungsu" w:hint="eastAsia"/>
        </w:rPr>
        <w:t>３　私は、上記２の説明を受け、以下の理由から、</w:t>
      </w:r>
      <w:r w:rsidRPr="003E63C2">
        <w:rPr>
          <w:rFonts w:ascii="Pyidaungsu" w:hAnsi="Pyidaungsu" w:cs="Pyidaungsu" w:hint="eastAsia"/>
          <w:u w:val="single"/>
        </w:rPr>
        <w:t xml:space="preserve">　　　　</w:t>
      </w:r>
      <w:r w:rsidRPr="003E63C2">
        <w:rPr>
          <w:rFonts w:ascii="Pyidaungsu" w:hAnsi="Pyidaungsu" w:cs="Pyidaungsu" w:hint="eastAsia"/>
        </w:rPr>
        <w:t>年</w:t>
      </w:r>
      <w:r w:rsidRPr="003E63C2">
        <w:rPr>
          <w:rFonts w:ascii="Pyidaungsu" w:hAnsi="Pyidaungsu" w:cs="Pyidaungsu" w:hint="eastAsia"/>
          <w:u w:val="single"/>
        </w:rPr>
        <w:t xml:space="preserve">　　</w:t>
      </w:r>
      <w:r w:rsidRPr="003E63C2">
        <w:rPr>
          <w:rFonts w:ascii="Pyidaungsu" w:hAnsi="Pyidaungsu" w:cs="Pyidaungsu" w:hint="eastAsia"/>
        </w:rPr>
        <w:t>月</w:t>
      </w:r>
      <w:r w:rsidRPr="003E63C2">
        <w:rPr>
          <w:rFonts w:ascii="Pyidaungsu" w:hAnsi="Pyidaungsu" w:cs="Pyidaungsu" w:hint="eastAsia"/>
          <w:u w:val="single"/>
        </w:rPr>
        <w:t xml:space="preserve">　　</w:t>
      </w:r>
      <w:r w:rsidRPr="003E63C2">
        <w:rPr>
          <w:rFonts w:ascii="Pyidaungsu" w:hAnsi="Pyidaungsu" w:cs="Pyidaungsu" w:hint="eastAsia"/>
        </w:rPr>
        <w:t>日までの技能実習期間満了前の</w:t>
      </w:r>
      <w:r w:rsidRPr="003E63C2">
        <w:rPr>
          <w:rFonts w:ascii="Pyidaungsu" w:hAnsi="Pyidaungsu" w:cs="Pyidaungsu" w:hint="eastAsia"/>
          <w:u w:val="single"/>
        </w:rPr>
        <w:t xml:space="preserve">　　　　</w:t>
      </w:r>
      <w:r w:rsidRPr="003E63C2">
        <w:rPr>
          <w:rFonts w:ascii="Pyidaungsu" w:hAnsi="Pyidaungsu" w:cs="Pyidaungsu" w:hint="eastAsia"/>
        </w:rPr>
        <w:t>年</w:t>
      </w:r>
      <w:r w:rsidRPr="003E63C2">
        <w:rPr>
          <w:rFonts w:ascii="Pyidaungsu" w:hAnsi="Pyidaungsu" w:cs="Pyidaungsu" w:hint="eastAsia"/>
          <w:u w:val="single"/>
        </w:rPr>
        <w:t xml:space="preserve">　　</w:t>
      </w:r>
      <w:r w:rsidRPr="003E63C2">
        <w:rPr>
          <w:rFonts w:ascii="Pyidaungsu" w:hAnsi="Pyidaungsu" w:cs="Pyidaungsu" w:hint="eastAsia"/>
        </w:rPr>
        <w:t>月</w:t>
      </w:r>
      <w:r w:rsidRPr="003E63C2">
        <w:rPr>
          <w:rFonts w:ascii="Pyidaungsu" w:hAnsi="Pyidaungsu" w:cs="Pyidaungsu" w:hint="eastAsia"/>
          <w:u w:val="single"/>
        </w:rPr>
        <w:t xml:space="preserve">　　</w:t>
      </w:r>
      <w:r w:rsidRPr="003E63C2">
        <w:rPr>
          <w:rFonts w:ascii="Pyidaungsu" w:hAnsi="Pyidaungsu" w:cs="Pyidaungsu" w:hint="eastAsia"/>
        </w:rPr>
        <w:t>日に帰国することを決めました。</w:t>
      </w:r>
    </w:p>
    <w:p w14:paraId="63A3B8D3" w14:textId="77777777" w:rsidR="00A80216" w:rsidRPr="003E63C2" w:rsidRDefault="00A80216" w:rsidP="00EA4510">
      <w:pPr>
        <w:pStyle w:val="ae"/>
        <w:adjustRightInd/>
        <w:spacing w:line="360" w:lineRule="auto"/>
        <w:ind w:left="240" w:rightChars="606" w:right="1273" w:hangingChars="100" w:hanging="240"/>
        <w:rPr>
          <w:rFonts w:ascii="Pyidaungsu" w:hAnsi="Pyidaungsu" w:cs="Pyidaungsu"/>
          <w:cs/>
        </w:rPr>
      </w:pPr>
      <w:r w:rsidRPr="003E63C2">
        <w:rPr>
          <w:rFonts w:ascii="Pyidaungsu" w:hAnsi="Pyidaungsu" w:cs="Pyidaungsu" w:hint="eastAsia"/>
        </w:rPr>
        <w:t xml:space="preserve">３　</w:t>
      </w:r>
      <w:r w:rsidRPr="003E63C2">
        <w:rPr>
          <w:rFonts w:ascii="Pyidaungsu" w:hAnsi="Pyidaungsu" w:cs="Pyidaungsu"/>
          <w:cs/>
        </w:rPr>
        <w:t>ကျွန်ုပ်သည် အထက်ဖော်ပြပါ 2 အတိုင်း ရှင်းပြမှုကို ခံယူကာ၊ အောက်ပါအကြောင်းပြချက်ကြောင့်</w:t>
      </w:r>
      <w:r w:rsidRPr="003E63C2">
        <w:rPr>
          <w:rFonts w:ascii="Pyidaungsu" w:hAnsi="Pyidaungsu" w:cs="Pyidaungsu" w:hint="eastAsia"/>
          <w:u w:val="single"/>
        </w:rPr>
        <w:t xml:space="preserve">　　　　</w:t>
      </w:r>
      <w:r w:rsidRPr="003E63C2">
        <w:rPr>
          <w:rFonts w:ascii="Pyidaungsu" w:hAnsi="Pyidaungsu" w:cs="Pyidaungsu"/>
          <w:cs/>
        </w:rPr>
        <w:t>နှစ်</w:t>
      </w:r>
      <w:r w:rsidRPr="003E63C2">
        <w:rPr>
          <w:rFonts w:ascii="Pyidaungsu" w:hAnsi="Pyidaungsu" w:cs="Pyidaungsu" w:hint="eastAsia"/>
          <w:u w:val="single"/>
        </w:rPr>
        <w:t xml:space="preserve">　　</w:t>
      </w:r>
      <w:r w:rsidRPr="003E63C2">
        <w:rPr>
          <w:rFonts w:ascii="Pyidaungsu" w:hAnsi="Pyidaungsu" w:cs="Pyidaungsu"/>
          <w:cs/>
        </w:rPr>
        <w:t>လ</w:t>
      </w:r>
      <w:r w:rsidRPr="003E63C2">
        <w:rPr>
          <w:rFonts w:ascii="Pyidaungsu" w:hAnsi="Pyidaungsu" w:cs="Pyidaungsu" w:hint="eastAsia"/>
          <w:u w:val="single"/>
        </w:rPr>
        <w:t xml:space="preserve">　　</w:t>
      </w:r>
      <w:r w:rsidRPr="003E63C2">
        <w:rPr>
          <w:rFonts w:ascii="Pyidaungsu" w:hAnsi="Pyidaungsu" w:cs="Pyidaungsu"/>
          <w:cs/>
        </w:rPr>
        <w:t>ရက်အထိ သတ်မှတ်ထားသည့် နည်းပညာ အလုပ်သင်သင်တန်းကာလ မကုန်ဆုံးမီ</w:t>
      </w:r>
      <w:r w:rsidRPr="00EA4510">
        <w:rPr>
          <w:rFonts w:ascii="Pyidaungsu" w:hAnsi="Pyidaungsu" w:cs="Pyidaungsu"/>
          <w:u w:val="single"/>
          <w:cs/>
        </w:rPr>
        <w:t xml:space="preserve"> </w:t>
      </w:r>
      <w:r w:rsidRPr="00EA4510">
        <w:rPr>
          <w:rFonts w:ascii="Pyidaungsu" w:hAnsi="Pyidaungsu" w:cs="Pyidaungsu" w:hint="eastAsia"/>
          <w:u w:val="single"/>
        </w:rPr>
        <w:t xml:space="preserve">　　　　</w:t>
      </w:r>
      <w:r w:rsidRPr="003E63C2">
        <w:rPr>
          <w:rFonts w:ascii="Pyidaungsu" w:hAnsi="Pyidaungsu" w:cs="Pyidaungsu"/>
          <w:cs/>
        </w:rPr>
        <w:t>နှစ်</w:t>
      </w:r>
      <w:r w:rsidRPr="003E63C2">
        <w:rPr>
          <w:rFonts w:ascii="Pyidaungsu" w:hAnsi="Pyidaungsu" w:cs="Pyidaungsu" w:hint="eastAsia"/>
          <w:u w:val="single"/>
        </w:rPr>
        <w:t xml:space="preserve">　　</w:t>
      </w:r>
      <w:r w:rsidRPr="003E63C2">
        <w:rPr>
          <w:rFonts w:ascii="Pyidaungsu" w:hAnsi="Pyidaungsu" w:cs="Pyidaungsu"/>
          <w:cs/>
        </w:rPr>
        <w:t>လ</w:t>
      </w:r>
      <w:r w:rsidRPr="003E63C2">
        <w:rPr>
          <w:rFonts w:ascii="Pyidaungsu" w:hAnsi="Pyidaungsu" w:cs="Pyidaungsu" w:hint="eastAsia"/>
          <w:u w:val="single"/>
        </w:rPr>
        <w:t xml:space="preserve">　　</w:t>
      </w:r>
      <w:r w:rsidRPr="003E63C2">
        <w:rPr>
          <w:rFonts w:ascii="Pyidaungsu" w:hAnsi="Pyidaungsu" w:cs="Pyidaungsu"/>
          <w:cs/>
        </w:rPr>
        <w:t>ရက်တွင် မိမိနိုင်ငံသို့ ပြန်ရန် ဆုံးဖြတ်ထားပါသည်။</w:t>
      </w:r>
    </w:p>
    <w:p w14:paraId="1AF65FA1" w14:textId="77777777" w:rsidR="00AC621D" w:rsidRPr="003E63C2" w:rsidRDefault="00FB34DA" w:rsidP="00651834">
      <w:pPr>
        <w:pStyle w:val="ae"/>
        <w:adjustRightInd/>
        <w:spacing w:line="360" w:lineRule="auto"/>
        <w:rPr>
          <w:rFonts w:ascii="Pyidaungsu" w:hAnsi="Pyidaungsu" w:cs="Pyidaungsu"/>
          <w:color w:val="auto"/>
          <w:cs/>
        </w:rPr>
      </w:pPr>
      <w:r>
        <w:rPr>
          <w:noProof/>
        </w:rPr>
        <w:lastRenderedPageBreak/>
        <mc:AlternateContent>
          <mc:Choice Requires="wps">
            <w:drawing>
              <wp:anchor distT="0" distB="0" distL="114300" distR="114300" simplePos="0" relativeHeight="251659264" behindDoc="0" locked="0" layoutInCell="1" allowOverlap="1" wp14:anchorId="49245BBB" wp14:editId="12DFF7C4">
                <wp:simplePos x="0" y="0"/>
                <wp:positionH relativeFrom="column">
                  <wp:posOffset>59690</wp:posOffset>
                </wp:positionH>
                <wp:positionV relativeFrom="paragraph">
                  <wp:posOffset>164465</wp:posOffset>
                </wp:positionV>
                <wp:extent cx="6553200" cy="2209800"/>
                <wp:effectExtent l="0" t="0" r="0" b="0"/>
                <wp:wrapNone/>
                <wp:docPr id="1949478893"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2209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4BA5B1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pt;margin-top:12.95pt;width:516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" strokecolor="black [3213]">
                <v:path arrowok="t"/>
              </v:shape>
            </w:pict>
          </mc:Fallback>
        </mc:AlternateContent>
      </w:r>
    </w:p>
    <w:p w14:paraId="78BF6951" w14:textId="77777777" w:rsidR="005A7992" w:rsidRPr="003E63C2" w:rsidRDefault="005A7992" w:rsidP="00AC621D">
      <w:pPr>
        <w:pStyle w:val="ae"/>
        <w:adjustRightInd/>
        <w:spacing w:afterLines="50" w:after="160"/>
        <w:rPr>
          <w:rFonts w:ascii="Pyidaungsu" w:hAnsi="Pyidaungsu" w:cs="Pyidaungsu"/>
          <w:color w:val="auto"/>
          <w:cs/>
        </w:rPr>
      </w:pPr>
    </w:p>
    <w:p w14:paraId="623853B7" w14:textId="77777777" w:rsidR="005A7992" w:rsidRPr="003E63C2" w:rsidRDefault="005A7992" w:rsidP="00AC621D">
      <w:pPr>
        <w:pStyle w:val="ae"/>
        <w:adjustRightInd/>
        <w:spacing w:afterLines="50" w:after="160"/>
        <w:rPr>
          <w:rFonts w:ascii="Pyidaungsu" w:hAnsi="Pyidaungsu" w:cs="Pyidaungsu"/>
          <w:color w:val="auto"/>
          <w:cs/>
        </w:rPr>
      </w:pPr>
    </w:p>
    <w:p w14:paraId="25F08719" w14:textId="77777777" w:rsidR="005A7992" w:rsidRPr="003E63C2" w:rsidRDefault="005A7992" w:rsidP="00AC621D">
      <w:pPr>
        <w:pStyle w:val="ae"/>
        <w:adjustRightInd/>
        <w:spacing w:afterLines="50" w:after="160"/>
        <w:rPr>
          <w:rFonts w:ascii="Pyidaungsu" w:hAnsi="Pyidaungsu" w:cs="Pyidaungsu"/>
          <w:color w:val="auto"/>
          <w:cs/>
        </w:rPr>
      </w:pPr>
    </w:p>
    <w:p w14:paraId="177B87FA" w14:textId="77777777" w:rsidR="005A7992" w:rsidRDefault="005A7992" w:rsidP="00AC621D">
      <w:pPr>
        <w:pStyle w:val="ae"/>
        <w:adjustRightInd/>
        <w:spacing w:afterLines="50" w:after="160"/>
        <w:rPr>
          <w:rFonts w:ascii="Pyidaungsu" w:hAnsi="Pyidaungsu" w:cs="Pyidaungsu"/>
          <w:color w:val="auto"/>
        </w:rPr>
      </w:pPr>
    </w:p>
    <w:p w14:paraId="791C36A4" w14:textId="77777777" w:rsidR="00EA4510" w:rsidRPr="003E63C2" w:rsidRDefault="00EA4510" w:rsidP="00AC621D">
      <w:pPr>
        <w:pStyle w:val="ae"/>
        <w:adjustRightInd/>
        <w:spacing w:afterLines="50" w:after="160"/>
        <w:rPr>
          <w:rFonts w:ascii="Pyidaungsu" w:hAnsi="Pyidaungsu" w:cs="Pyidaungsu"/>
          <w:color w:val="auto"/>
          <w:cs/>
        </w:rPr>
      </w:pPr>
    </w:p>
    <w:p w14:paraId="4A6933F4" w14:textId="77777777" w:rsidR="00C645E2" w:rsidRPr="003E63C2" w:rsidRDefault="00C645E2" w:rsidP="00AC621D">
      <w:pPr>
        <w:pStyle w:val="ae"/>
        <w:adjustRightInd/>
        <w:spacing w:afterLines="50" w:after="160"/>
        <w:rPr>
          <w:rFonts w:ascii="Pyidaungsu" w:hAnsi="Pyidaungsu" w:cs="Pyidaungsu"/>
          <w:color w:val="auto"/>
          <w:cs/>
        </w:rPr>
      </w:pPr>
      <w:r w:rsidRPr="003E63C2">
        <w:rPr>
          <w:rFonts w:ascii="Pyidaungsu" w:hAnsi="Pyidaungsu" w:cs="Pyidaungsu" w:hint="eastAsia"/>
          <w:color w:val="auto"/>
        </w:rPr>
        <w:t>４　現時点で、帰国して出産などをした後の予定は</w:t>
      </w:r>
    </w:p>
    <w:p w14:paraId="40FAF394" w14:textId="77777777" w:rsidR="00A80216" w:rsidRPr="003E63C2" w:rsidRDefault="00A80216" w:rsidP="00A80216">
      <w:pPr>
        <w:pStyle w:val="ae"/>
        <w:adjustRightInd/>
        <w:spacing w:afterLines="50" w:after="160"/>
        <w:rPr>
          <w:rFonts w:ascii="Pyidaungsu" w:hAnsi="Pyidaungsu" w:cs="Pyidaungsu"/>
          <w:color w:val="auto"/>
          <w:cs/>
        </w:rPr>
      </w:pPr>
      <w:r w:rsidRPr="003E63C2">
        <w:rPr>
          <w:rFonts w:ascii="Pyidaungsu" w:hAnsi="Pyidaungsu" w:cs="Pyidaungsu" w:hint="eastAsia"/>
          <w:color w:val="auto"/>
        </w:rPr>
        <w:t xml:space="preserve">４　</w:t>
      </w:r>
      <w:r w:rsidRPr="003E63C2">
        <w:rPr>
          <w:rFonts w:ascii="Pyidaungsu" w:hAnsi="Pyidaungsu" w:cs="Pyidaungsu"/>
          <w:color w:val="auto"/>
          <w:cs/>
        </w:rPr>
        <w:t>လက်ရှိအချိန်၏ မိမိနိုင်ငံသို့ပြန်ပြီး ကလေးမွေးပြီးနောက် အစီအစဉ်မှာ</w:t>
      </w:r>
    </w:p>
    <w:p w14:paraId="765F49BB" w14:textId="77777777" w:rsidR="00C645E2" w:rsidRPr="003E63C2" w:rsidRDefault="00C645E2" w:rsidP="00C645E2">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hint="eastAsia"/>
        </w:rPr>
        <w:t xml:space="preserve">　日本に戻って技能実習を再開したい（再開予定時期：</w:t>
      </w:r>
      <w:r w:rsidRPr="003E63C2">
        <w:rPr>
          <w:rFonts w:ascii="Pyidaungsu" w:hAnsi="Pyidaungsu" w:cs="Pyidaungsu" w:hint="eastAsia"/>
          <w:u w:val="single"/>
        </w:rPr>
        <w:t xml:space="preserve">　　　</w:t>
      </w:r>
      <w:r w:rsidRPr="003E63C2">
        <w:rPr>
          <w:rFonts w:ascii="Pyidaungsu" w:hAnsi="Pyidaungsu" w:cs="Pyidaungsu" w:hint="eastAsia"/>
        </w:rPr>
        <w:t>年</w:t>
      </w:r>
      <w:r w:rsidRPr="003E63C2">
        <w:rPr>
          <w:rFonts w:ascii="Pyidaungsu" w:hAnsi="Pyidaungsu" w:cs="Pyidaungsu" w:hint="eastAsia"/>
          <w:u w:val="single"/>
        </w:rPr>
        <w:t xml:space="preserve">　　</w:t>
      </w:r>
      <w:r w:rsidRPr="003E63C2">
        <w:rPr>
          <w:rFonts w:ascii="Pyidaungsu" w:hAnsi="Pyidaungsu" w:cs="Pyidaungsu" w:hint="eastAsia"/>
        </w:rPr>
        <w:t>月頃）</w:t>
      </w:r>
    </w:p>
    <w:p w14:paraId="409C8A63" w14:textId="77777777" w:rsidR="00A80216" w:rsidRPr="003E63C2" w:rsidRDefault="00A80216" w:rsidP="00A80216">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cs/>
        </w:rPr>
        <w:t xml:space="preserve"> ဂျပန်နိုင်ငံသို့ ပြန်လာပြီး နည်းပညာ အလုပ်သင်သင်တန်းသို့ ပြန်လည်ဝင်ရောက်လိုပါသည် (ပြန်လည်ဝင်ရောက်ရန် စီစဉ်ထားသည့်အချိန်ကာလ</w:t>
      </w:r>
      <w:r w:rsidRPr="003E63C2">
        <w:rPr>
          <w:rFonts w:ascii="Pyidaungsu" w:hAnsi="Pyidaungsu" w:cs="Pyidaungsu" w:hint="eastAsia"/>
          <w:u w:val="single"/>
        </w:rPr>
        <w:t xml:space="preserve">　　</w:t>
      </w:r>
      <w:r w:rsidRPr="003E63C2">
        <w:rPr>
          <w:rFonts w:ascii="Pyidaungsu" w:hAnsi="Pyidaungsu" w:cs="Pyidaungsu"/>
          <w:cs/>
        </w:rPr>
        <w:t>နှစ်</w:t>
      </w:r>
      <w:r w:rsidRPr="003E63C2">
        <w:rPr>
          <w:rFonts w:ascii="Pyidaungsu" w:hAnsi="Pyidaungsu" w:cs="Pyidaungsu" w:hint="eastAsia"/>
          <w:u w:val="single"/>
        </w:rPr>
        <w:t xml:space="preserve">　　</w:t>
      </w:r>
      <w:r w:rsidRPr="003E63C2">
        <w:rPr>
          <w:rFonts w:ascii="Pyidaungsu" w:hAnsi="Pyidaungsu" w:cs="Pyidaungsu"/>
          <w:cs/>
        </w:rPr>
        <w:t>လဝန်းကျင်)</w:t>
      </w:r>
    </w:p>
    <w:p w14:paraId="5075D0C1" w14:textId="77777777" w:rsidR="00C645E2" w:rsidRPr="003E63C2" w:rsidRDefault="00C645E2" w:rsidP="00C645E2">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hint="eastAsia"/>
        </w:rPr>
        <w:t xml:space="preserve">　日本で技能実習を再開する意思はない</w:t>
      </w:r>
    </w:p>
    <w:p w14:paraId="52D65F51" w14:textId="77777777" w:rsidR="00A80216" w:rsidRPr="003E63C2" w:rsidRDefault="00A80216" w:rsidP="00A80216">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cs/>
        </w:rPr>
        <w:t xml:space="preserve"> ဂျပန်နိုင်ငံတွင် နည်းပညာ အလုပ်သင်သင်တန်းသို့ ပြန်လည်ဝင်ရောက်ရန် ဆန္ဒမရှိပါ</w:t>
      </w:r>
    </w:p>
    <w:p w14:paraId="05139327" w14:textId="77777777" w:rsidR="00C645E2" w:rsidRPr="003E63C2" w:rsidRDefault="00C645E2" w:rsidP="005E7B2A">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hint="eastAsia"/>
        </w:rPr>
        <w:t xml:space="preserve">　分からない</w:t>
      </w:r>
    </w:p>
    <w:p w14:paraId="5B00E1C9" w14:textId="77777777" w:rsidR="00A80216" w:rsidRPr="003E63C2" w:rsidRDefault="00A80216" w:rsidP="00A80216">
      <w:pPr>
        <w:pStyle w:val="ae"/>
        <w:adjustRightInd/>
        <w:spacing w:line="360" w:lineRule="auto"/>
        <w:ind w:firstLineChars="100" w:firstLine="240"/>
        <w:rPr>
          <w:rFonts w:ascii="Pyidaungsu" w:hAnsi="Pyidaungsu" w:cs="Pyidaungsu"/>
          <w:cs/>
        </w:rPr>
      </w:pPr>
      <w:r w:rsidRPr="003E63C2">
        <w:rPr>
          <w:rFonts w:ascii="ＭＳ 明朝" w:hAnsi="ＭＳ 明朝" w:hint="eastAsia"/>
        </w:rPr>
        <w:t>□</w:t>
      </w:r>
      <w:r w:rsidRPr="003E63C2">
        <w:rPr>
          <w:rFonts w:ascii="Pyidaungsu" w:hAnsi="Pyidaungsu" w:cs="Pyidaungsu"/>
          <w:cs/>
        </w:rPr>
        <w:t xml:space="preserve"> မသိပါ</w:t>
      </w:r>
    </w:p>
    <w:p w14:paraId="4BE2B2B6" w14:textId="77777777" w:rsidR="00A80216" w:rsidRPr="003E63C2" w:rsidRDefault="00A80216" w:rsidP="005E7B2A">
      <w:pPr>
        <w:pStyle w:val="ae"/>
        <w:adjustRightInd/>
        <w:spacing w:line="360" w:lineRule="auto"/>
        <w:ind w:firstLineChars="100" w:firstLine="240"/>
        <w:rPr>
          <w:rFonts w:ascii="Pyidaungsu" w:hAnsi="Pyidaungsu" w:cs="Pyidaungsu"/>
          <w:cs/>
        </w:rPr>
      </w:pPr>
    </w:p>
    <w:p w14:paraId="52EED006" w14:textId="77777777" w:rsidR="00C645E2" w:rsidRPr="003E63C2" w:rsidRDefault="00C645E2" w:rsidP="00AC621D">
      <w:pPr>
        <w:pStyle w:val="ae"/>
        <w:adjustRightInd/>
        <w:spacing w:afterLines="50" w:after="160"/>
        <w:rPr>
          <w:rFonts w:ascii="Pyidaungsu" w:hAnsi="Pyidaungsu" w:cs="Pyidaungsu"/>
          <w:color w:val="auto"/>
          <w:cs/>
        </w:rPr>
      </w:pPr>
    </w:p>
    <w:p w14:paraId="2EAF6334" w14:textId="77777777" w:rsidR="00AC621D" w:rsidRPr="003E63C2" w:rsidRDefault="00AC621D" w:rsidP="00AC621D">
      <w:pPr>
        <w:pStyle w:val="ae"/>
        <w:adjustRightInd/>
        <w:spacing w:afterLines="50" w:after="160"/>
        <w:rPr>
          <w:rFonts w:ascii="Pyidaungsu" w:hAnsi="Pyidaungsu" w:cs="Pyidaungsu"/>
          <w:color w:val="auto"/>
          <w:cs/>
        </w:rPr>
      </w:pPr>
      <w:r w:rsidRPr="003E63C2">
        <w:rPr>
          <w:rFonts w:ascii="Pyidaungsu" w:hAnsi="Pyidaungsu" w:cs="Pyidaungsu" w:hint="eastAsia"/>
          <w:color w:val="auto"/>
        </w:rPr>
        <w:t>上記の記載内容は、事実と相違ありません。</w:t>
      </w:r>
    </w:p>
    <w:p w14:paraId="197D8062" w14:textId="77777777" w:rsidR="00A80216" w:rsidRPr="003E63C2" w:rsidRDefault="00A80216" w:rsidP="00A80216">
      <w:pPr>
        <w:pStyle w:val="ae"/>
        <w:adjustRightInd/>
        <w:spacing w:afterLines="50" w:after="160"/>
        <w:rPr>
          <w:rFonts w:ascii="Pyidaungsu" w:hAnsi="Pyidaungsu" w:cs="Pyidaungsu"/>
          <w:color w:val="auto"/>
          <w:cs/>
        </w:rPr>
      </w:pPr>
      <w:r w:rsidRPr="003E63C2">
        <w:rPr>
          <w:rFonts w:ascii="Pyidaungsu" w:hAnsi="Pyidaungsu" w:cs="Pyidaungsu"/>
          <w:color w:val="auto"/>
          <w:cs/>
        </w:rPr>
        <w:t>အထက်ပါဖော်ပြချက်များသည် မှန်ကန်ပါသည်။</w:t>
      </w:r>
    </w:p>
    <w:p w14:paraId="7EB2F5CE" w14:textId="77777777" w:rsidR="00AC621D" w:rsidRPr="003E63C2" w:rsidRDefault="00AC621D" w:rsidP="000B5D07">
      <w:pPr>
        <w:spacing w:line="240" w:lineRule="exact"/>
        <w:ind w:leftChars="100" w:left="410" w:hangingChars="100" w:hanging="200"/>
        <w:rPr>
          <w:rFonts w:ascii="Pyidaungsu" w:hAnsi="Pyidaungsu" w:cs="Pyidaungsu"/>
          <w:sz w:val="20"/>
          <w:szCs w:val="20"/>
          <w:cs/>
        </w:rPr>
      </w:pPr>
    </w:p>
    <w:p w14:paraId="328CE79B" w14:textId="77777777" w:rsidR="00AC621D" w:rsidRPr="003E63C2" w:rsidRDefault="00AC621D" w:rsidP="00AC621D">
      <w:pPr>
        <w:wordWrap w:val="0"/>
        <w:spacing w:line="240" w:lineRule="exact"/>
        <w:jc w:val="right"/>
        <w:rPr>
          <w:rFonts w:ascii="Pyidaungsu" w:hAnsi="Pyidaungsu" w:cs="Pyidaungsu"/>
          <w:sz w:val="24"/>
          <w:cs/>
        </w:rPr>
      </w:pPr>
      <w:r w:rsidRPr="003E63C2">
        <w:rPr>
          <w:rFonts w:ascii="Pyidaungsu" w:hAnsi="Pyidaungsu" w:cs="Pyidaungsu" w:hint="eastAsia"/>
          <w:sz w:val="24"/>
        </w:rPr>
        <w:t xml:space="preserve">　　　　　　　　　　年　　　　月　　　　　日</w:t>
      </w:r>
    </w:p>
    <w:p w14:paraId="629E043E" w14:textId="77777777" w:rsidR="00A80216" w:rsidRPr="003E63C2" w:rsidRDefault="00A80216" w:rsidP="00A80216">
      <w:pPr>
        <w:wordWrap w:val="0"/>
        <w:spacing w:line="240" w:lineRule="exact"/>
        <w:jc w:val="right"/>
        <w:rPr>
          <w:rFonts w:ascii="Pyidaungsu" w:hAnsi="Pyidaungsu" w:cs="Pyidaungsu"/>
          <w:sz w:val="24"/>
          <w:cs/>
        </w:rPr>
      </w:pPr>
      <w:r w:rsidRPr="003E63C2">
        <w:rPr>
          <w:rFonts w:ascii="Pyidaungsu" w:hAnsi="Pyidaungsu" w:cs="Pyidaungsu" w:hint="eastAsia"/>
          <w:sz w:val="24"/>
        </w:rPr>
        <w:t xml:space="preserve">　</w:t>
      </w:r>
      <w:r w:rsidRPr="003E63C2">
        <w:rPr>
          <w:rFonts w:ascii="Pyidaungsu" w:hAnsi="Pyidaungsu" w:cs="Pyidaungsu"/>
          <w:sz w:val="24"/>
          <w:cs/>
        </w:rPr>
        <w:t>နှစ်</w:t>
      </w:r>
      <w:r w:rsidRPr="003E63C2">
        <w:rPr>
          <w:rFonts w:ascii="Pyidaungsu" w:hAnsi="Pyidaungsu" w:cs="Pyidaungsu" w:hint="eastAsia"/>
          <w:sz w:val="24"/>
        </w:rPr>
        <w:t xml:space="preserve">　　　　</w:t>
      </w:r>
      <w:r w:rsidRPr="003E63C2">
        <w:rPr>
          <w:rFonts w:ascii="Pyidaungsu" w:hAnsi="Pyidaungsu" w:cs="Pyidaungsu"/>
          <w:sz w:val="24"/>
          <w:cs/>
        </w:rPr>
        <w:t>လ</w:t>
      </w:r>
      <w:r w:rsidRPr="003E63C2">
        <w:rPr>
          <w:rFonts w:ascii="Pyidaungsu" w:hAnsi="Pyidaungsu" w:cs="Pyidaungsu" w:hint="eastAsia"/>
          <w:sz w:val="24"/>
        </w:rPr>
        <w:t xml:space="preserve">　　　　</w:t>
      </w:r>
      <w:r w:rsidRPr="003E63C2">
        <w:rPr>
          <w:rFonts w:ascii="Pyidaungsu" w:hAnsi="Pyidaungsu" w:cs="Pyidaungsu"/>
          <w:sz w:val="24"/>
          <w:cs/>
        </w:rPr>
        <w:t>ရက်</w:t>
      </w:r>
    </w:p>
    <w:p w14:paraId="63159DAE" w14:textId="77777777" w:rsidR="00A80216" w:rsidRPr="003E63C2" w:rsidRDefault="00A80216" w:rsidP="00A80216">
      <w:pPr>
        <w:spacing w:line="240" w:lineRule="exact"/>
        <w:jc w:val="right"/>
        <w:rPr>
          <w:rFonts w:ascii="Pyidaungsu" w:hAnsi="Pyidaungsu" w:cs="Pyidaungsu"/>
          <w:sz w:val="24"/>
          <w:cs/>
        </w:rPr>
      </w:pPr>
    </w:p>
    <w:p w14:paraId="4F4F1046" w14:textId="77777777" w:rsidR="00AC621D" w:rsidRPr="003E63C2" w:rsidRDefault="00AC621D" w:rsidP="00AC621D">
      <w:pPr>
        <w:spacing w:line="240" w:lineRule="exact"/>
        <w:rPr>
          <w:rFonts w:ascii="Pyidaungsu" w:hAnsi="Pyidaungsu" w:cs="Pyidaungsu"/>
          <w:sz w:val="24"/>
          <w:cs/>
        </w:rPr>
      </w:pPr>
    </w:p>
    <w:p w14:paraId="27303522" w14:textId="77777777" w:rsidR="00AC621D" w:rsidRPr="003E63C2" w:rsidRDefault="00AC621D" w:rsidP="00AC621D">
      <w:pPr>
        <w:spacing w:beforeLines="50" w:before="160" w:afterLines="50" w:after="160" w:line="240" w:lineRule="exact"/>
        <w:jc w:val="left"/>
        <w:rPr>
          <w:rFonts w:ascii="Pyidaungsu" w:hAnsi="Pyidaungsu" w:cs="Pyidaungsu"/>
          <w:sz w:val="24"/>
          <w:u w:val="single"/>
          <w:cs/>
        </w:rPr>
      </w:pPr>
      <w:r w:rsidRPr="003E63C2">
        <w:rPr>
          <w:rFonts w:ascii="Pyidaungsu" w:hAnsi="Pyidaungsu" w:cs="Pyidaungsu" w:hint="eastAsia"/>
          <w:sz w:val="24"/>
        </w:rPr>
        <w:t xml:space="preserve">　　　　　　　　　　　　　　　　　　　　技能実習生の署名　　</w:t>
      </w:r>
      <w:r w:rsidRPr="003E63C2">
        <w:rPr>
          <w:rFonts w:ascii="Pyidaungsu" w:hAnsi="Pyidaungsu" w:cs="Pyidaungsu" w:hint="eastAsia"/>
          <w:sz w:val="24"/>
          <w:u w:val="single"/>
        </w:rPr>
        <w:t xml:space="preserve">　　　　　　　　　　　　</w:t>
      </w:r>
    </w:p>
    <w:p w14:paraId="7F731BCF" w14:textId="77777777" w:rsidR="00A80216" w:rsidRPr="003E63C2" w:rsidRDefault="00A80216" w:rsidP="00EA4510">
      <w:pPr>
        <w:spacing w:beforeLines="50" w:before="160" w:afterLines="50" w:after="160" w:line="240" w:lineRule="exact"/>
        <w:ind w:leftChars="1147" w:left="2409"/>
        <w:jc w:val="left"/>
        <w:rPr>
          <w:rFonts w:ascii="Pyidaungsu" w:hAnsi="Pyidaungsu" w:cs="Pyidaungsu"/>
          <w:sz w:val="24"/>
          <w:u w:val="single"/>
          <w:cs/>
        </w:rPr>
      </w:pPr>
      <w:r w:rsidRPr="003E63C2">
        <w:rPr>
          <w:rFonts w:ascii="Pyidaungsu" w:hAnsi="Pyidaungsu" w:cs="Pyidaungsu" w:hint="eastAsia"/>
          <w:sz w:val="24"/>
        </w:rPr>
        <w:t xml:space="preserve">　</w:t>
      </w:r>
      <w:r w:rsidRPr="003E63C2">
        <w:rPr>
          <w:rFonts w:ascii="Pyidaungsu" w:hAnsi="Pyidaungsu" w:cs="Pyidaungsu"/>
          <w:sz w:val="24"/>
          <w:cs/>
        </w:rPr>
        <w:t>နည်းပညာ အလုပ်သင်သင်တန်းသား၏ လက်မှတ်</w:t>
      </w:r>
      <w:r w:rsidRPr="003E63C2">
        <w:rPr>
          <w:rFonts w:ascii="Pyidaungsu" w:hAnsi="Pyidaungsu" w:cs="Pyidaungsu" w:hint="eastAsia"/>
          <w:sz w:val="24"/>
        </w:rPr>
        <w:t xml:space="preserve">　　</w:t>
      </w:r>
      <w:r w:rsidRPr="003E63C2">
        <w:rPr>
          <w:rFonts w:ascii="Pyidaungsu" w:hAnsi="Pyidaungsu" w:cs="Pyidaungsu" w:hint="eastAsia"/>
          <w:sz w:val="24"/>
          <w:u w:val="single"/>
        </w:rPr>
        <w:t xml:space="preserve">　　　　　　　　　　　　</w:t>
      </w:r>
    </w:p>
    <w:p w14:paraId="7DFED8D2" w14:textId="77777777" w:rsidR="00A80216" w:rsidRPr="003E63C2" w:rsidRDefault="00A80216" w:rsidP="00AC621D">
      <w:pPr>
        <w:spacing w:beforeLines="50" w:before="160" w:afterLines="50" w:after="160" w:line="240" w:lineRule="exact"/>
        <w:jc w:val="left"/>
        <w:rPr>
          <w:rFonts w:ascii="Pyidaungsu" w:hAnsi="Pyidaungsu" w:cs="Pyidaungsu"/>
          <w:sz w:val="24"/>
          <w:u w:val="single"/>
          <w:cs/>
        </w:rPr>
      </w:pPr>
    </w:p>
    <w:p w14:paraId="34D0DD9C" w14:textId="77777777" w:rsidR="00AC621D" w:rsidRPr="003E63C2" w:rsidRDefault="00AC621D" w:rsidP="00651834">
      <w:pPr>
        <w:spacing w:beforeLines="50" w:before="160" w:afterLines="50" w:after="160" w:line="240" w:lineRule="exact"/>
        <w:ind w:left="220" w:hangingChars="100" w:hanging="220"/>
        <w:jc w:val="left"/>
        <w:rPr>
          <w:rFonts w:ascii="Pyidaungsu" w:hAnsi="Pyidaungsu" w:cs="Pyidaungsu"/>
          <w:sz w:val="22"/>
          <w:szCs w:val="22"/>
          <w:cs/>
        </w:rPr>
      </w:pPr>
      <w:r w:rsidRPr="003E63C2">
        <w:rPr>
          <w:rFonts w:hAnsi="ＭＳ 明朝" w:cs="ＭＳ 明朝" w:hint="eastAsia"/>
          <w:sz w:val="22"/>
          <w:szCs w:val="22"/>
        </w:rPr>
        <w:lastRenderedPageBreak/>
        <w:t>※</w:t>
      </w:r>
      <w:r w:rsidRPr="003E63C2">
        <w:rPr>
          <w:rFonts w:ascii="Pyidaungsu" w:hAnsi="Pyidaungsu" w:cs="Pyidaungsu" w:hint="eastAsia"/>
          <w:sz w:val="22"/>
          <w:szCs w:val="22"/>
        </w:rPr>
        <w:t xml:space="preserve">　意に反して帰国する必要のないことについての説明をした方に</w:t>
      </w:r>
      <w:r w:rsidRPr="003E63C2">
        <w:rPr>
          <w:rFonts w:hAnsi="ＭＳ 明朝" w:cs="ＭＳ 明朝" w:hint="eastAsia"/>
          <w:sz w:val="22"/>
          <w:szCs w:val="22"/>
        </w:rPr>
        <w:t>○</w:t>
      </w:r>
      <w:r w:rsidRPr="003E63C2">
        <w:rPr>
          <w:rFonts w:ascii="Pyidaungsu" w:hAnsi="Pyidaungsu" w:cs="Pyidaungsu" w:hint="eastAsia"/>
          <w:sz w:val="22"/>
          <w:szCs w:val="22"/>
        </w:rPr>
        <w:t>をすること。</w:t>
      </w:r>
      <w:del w:id="0" w:author="作成者">
        <w:r w:rsidRPr="003E63C2" w:rsidDel="009C6D27">
          <w:rPr>
            <w:rFonts w:ascii="Pyidaungsu" w:hAnsi="Pyidaungsu" w:cs="Pyidaungsu"/>
            <w:sz w:val="22"/>
            <w:szCs w:val="22"/>
            <w:cs/>
          </w:rPr>
          <w:delText xml:space="preserve"> </w:delText>
        </w:r>
      </w:del>
      <w:r w:rsidRPr="003E63C2">
        <w:rPr>
          <w:rFonts w:ascii="Pyidaungsu" w:hAnsi="Pyidaungsu" w:cs="Pyidaungsu" w:hint="eastAsia"/>
          <w:sz w:val="22"/>
          <w:szCs w:val="22"/>
        </w:rPr>
        <w:t xml:space="preserve">また、説明者の氏名を記載すること。　</w:t>
      </w:r>
    </w:p>
    <w:p w14:paraId="4BD2841C" w14:textId="77777777" w:rsidR="00A80216" w:rsidRPr="003E63C2" w:rsidRDefault="00A80216" w:rsidP="001A7305">
      <w:pPr>
        <w:spacing w:beforeLines="50" w:before="160" w:afterLines="50" w:after="160"/>
        <w:ind w:left="220" w:hangingChars="100" w:hanging="220"/>
        <w:jc w:val="left"/>
        <w:rPr>
          <w:rFonts w:ascii="Pyidaungsu" w:hAnsi="Pyidaungsu" w:cs="Pyidaungsu"/>
          <w:sz w:val="22"/>
          <w:szCs w:val="22"/>
          <w:cs/>
        </w:rPr>
      </w:pPr>
      <w:r w:rsidRPr="003E63C2">
        <w:rPr>
          <w:rFonts w:ascii="Pyidaungsu" w:hAnsi="Pyidaungsu" w:cs="Pyidaungsu"/>
          <w:sz w:val="22"/>
          <w:szCs w:val="22"/>
          <w:cs/>
        </w:rPr>
        <w:t xml:space="preserve">* သင့်ဆန္ဒကို ဆန့်ကျင်ပြီး သင့်နိုင်ငံသို့ ပြန်ရန် မလိုအပ်ကြောင်း ရှင်းပြသူအား </w:t>
      </w:r>
      <w:r w:rsidRPr="003E63C2">
        <w:rPr>
          <w:rFonts w:hAnsi="ＭＳ 明朝" w:cs="ＭＳ 明朝" w:hint="eastAsia"/>
          <w:sz w:val="22"/>
          <w:szCs w:val="22"/>
        </w:rPr>
        <w:t>○</w:t>
      </w:r>
      <w:r w:rsidRPr="003E63C2">
        <w:rPr>
          <w:rFonts w:ascii="Pyidaungsu" w:hAnsi="Pyidaungsu" w:cs="Pyidaungsu"/>
          <w:sz w:val="22"/>
          <w:szCs w:val="22"/>
          <w:cs/>
        </w:rPr>
        <w:t xml:space="preserve"> ဝိုင်းထားပါ။ တစ်ဖန် ရှင်းပြသူ၏ အမည်ကို ရေးပါ။</w:t>
      </w:r>
      <w:r w:rsidRPr="003E63C2">
        <w:rPr>
          <w:rFonts w:ascii="Pyidaungsu" w:hAnsi="Pyidaungsu" w:cs="Pyidaungsu" w:hint="eastAsia"/>
          <w:sz w:val="22"/>
          <w:szCs w:val="22"/>
        </w:rPr>
        <w:t xml:space="preserve">　</w:t>
      </w:r>
    </w:p>
    <w:p w14:paraId="6623093A" w14:textId="77777777" w:rsidR="00A80216" w:rsidRPr="003E63C2" w:rsidRDefault="00A80216" w:rsidP="00651834">
      <w:pPr>
        <w:spacing w:beforeLines="50" w:before="160" w:afterLines="50" w:after="160" w:line="240" w:lineRule="exact"/>
        <w:ind w:left="220" w:hangingChars="100" w:hanging="220"/>
        <w:jc w:val="left"/>
        <w:rPr>
          <w:rFonts w:ascii="Pyidaungsu" w:hAnsi="Pyidaungsu" w:cs="Pyidaungsu"/>
          <w:sz w:val="22"/>
          <w:szCs w:val="22"/>
          <w:cs/>
        </w:rPr>
      </w:pPr>
    </w:p>
    <w:p w14:paraId="6925D4DA" w14:textId="77777777" w:rsidR="00260875" w:rsidRPr="003E63C2" w:rsidRDefault="006361E5" w:rsidP="00260875">
      <w:pPr>
        <w:spacing w:afterLines="50" w:after="160"/>
        <w:ind w:firstLineChars="100" w:firstLine="220"/>
        <w:jc w:val="left"/>
        <w:rPr>
          <w:rFonts w:ascii="Pyidaungsu" w:hAnsi="Pyidaungsu" w:cs="Pyidaungsu"/>
          <w:color w:val="000000"/>
          <w:sz w:val="22"/>
          <w:szCs w:val="22"/>
          <w:cs/>
        </w:rPr>
      </w:pPr>
      <w:r w:rsidRPr="003E63C2">
        <w:rPr>
          <w:rFonts w:ascii="Pyidaungsu" w:hAnsi="Pyidaungsu" w:cs="Pyidaungsu" w:hint="eastAsia"/>
          <w:color w:val="000000"/>
          <w:sz w:val="22"/>
          <w:szCs w:val="22"/>
        </w:rPr>
        <w:t>（監理団体代表者名、企業単独型実習実施者の場合にあっては実習実施者代表者名）　殿</w:t>
      </w:r>
    </w:p>
    <w:p w14:paraId="6B63A6C7" w14:textId="77777777" w:rsidR="00A80216" w:rsidRPr="003E63C2" w:rsidRDefault="00A80216" w:rsidP="00142872">
      <w:pPr>
        <w:spacing w:afterLines="50" w:after="160"/>
        <w:ind w:firstLineChars="100" w:firstLine="220"/>
        <w:jc w:val="left"/>
        <w:rPr>
          <w:rFonts w:ascii="Pyidaungsu" w:hAnsi="Pyidaungsu" w:cs="Pyidaungsu"/>
          <w:color w:val="000000"/>
          <w:szCs w:val="21"/>
          <w:cs/>
        </w:rPr>
      </w:pPr>
      <w:r w:rsidRPr="003E63C2">
        <w:rPr>
          <w:rFonts w:ascii="Pyidaungsu" w:hAnsi="Pyidaungsu" w:cs="Pyidaungsu"/>
          <w:color w:val="000000"/>
          <w:sz w:val="22"/>
          <w:szCs w:val="22"/>
          <w:cs/>
        </w:rPr>
        <w:t>(ကြီးကြပ်အဖွဲ့အစည်း၏ ကိုယ်စားလှယ်အမည်၊ လုပ်ငန်းမှသီးသန့်ပုံစံ နည်းပညာ အလုပ်သင်သင်တန်းကို ဆောင်ရွက်နေပါက နည်းပညာ အလုပ်သင်သင်တန်းကို ဆောင်ရွက်နေသော အဖွဲ့အစည်း၏ ကိုယ်စားလှယ်အမည်) Mr./Mrs.</w:t>
      </w:r>
    </w:p>
    <w:p w14:paraId="69021C99" w14:textId="77777777" w:rsidR="00A80216" w:rsidRPr="003E63C2" w:rsidRDefault="00260875" w:rsidP="00260875">
      <w:pPr>
        <w:ind w:firstLineChars="3000" w:firstLine="6300"/>
        <w:jc w:val="left"/>
        <w:rPr>
          <w:rFonts w:ascii="Pyidaungsu" w:hAnsi="Pyidaungsu" w:cs="Pyidaungsu"/>
          <w:color w:val="000000"/>
          <w:szCs w:val="21"/>
          <w:cs/>
        </w:rPr>
      </w:pPr>
      <w:r w:rsidRPr="003E63C2">
        <w:rPr>
          <w:rFonts w:ascii="Pyidaungsu" w:hAnsi="Pyidaungsu" w:cs="Pyidaungsu" w:hint="eastAsia"/>
        </w:rPr>
        <w:t xml:space="preserve">提出者　　</w:t>
      </w:r>
    </w:p>
    <w:p w14:paraId="1110009D" w14:textId="77777777" w:rsidR="00260875" w:rsidRPr="003E63C2" w:rsidRDefault="00A80216" w:rsidP="008B168B">
      <w:pPr>
        <w:ind w:firstLineChars="2600" w:firstLine="6240"/>
        <w:jc w:val="left"/>
        <w:rPr>
          <w:rFonts w:ascii="Pyidaungsu" w:hAnsi="Pyidaungsu" w:cs="Pyidaungsu"/>
          <w:color w:val="000000"/>
          <w:sz w:val="24"/>
          <w:cs/>
        </w:rPr>
      </w:pPr>
      <w:r w:rsidRPr="003E63C2">
        <w:rPr>
          <w:rFonts w:ascii="Pyidaungsu" w:hAnsi="Pyidaungsu" w:cs="Pyidaungsu"/>
          <w:cs/>
        </w:rPr>
        <w:t>တင်ပြသူ</w:t>
      </w:r>
      <w:r w:rsidRPr="003E63C2">
        <w:rPr>
          <w:rFonts w:ascii="Pyidaungsu" w:hAnsi="Pyidaungsu" w:cs="Pyidaungsu" w:hint="eastAsia"/>
        </w:rPr>
        <w:t xml:space="preserve">　　　　　　　　　　　　　</w:t>
      </w:r>
    </w:p>
    <w:p w14:paraId="2DF43125" w14:textId="77777777" w:rsidR="000669F6" w:rsidRPr="003E63C2" w:rsidRDefault="000669F6" w:rsidP="00260875">
      <w:pPr>
        <w:jc w:val="left"/>
        <w:rPr>
          <w:rFonts w:ascii="Pyidaungsu" w:hAnsi="Pyidaungsu" w:cs="Pyidaungsu"/>
          <w:color w:val="000000"/>
          <w:szCs w:val="21"/>
          <w:cs/>
        </w:rPr>
      </w:pPr>
    </w:p>
    <w:p w14:paraId="0C0E356E" w14:textId="77777777" w:rsidR="00260875" w:rsidRPr="003E63C2" w:rsidRDefault="000669F6" w:rsidP="00260875">
      <w:pPr>
        <w:jc w:val="left"/>
        <w:rPr>
          <w:rFonts w:ascii="Pyidaungsu" w:hAnsi="Pyidaungsu" w:cs="Pyidaungsu"/>
          <w:color w:val="000000"/>
          <w:szCs w:val="21"/>
          <w:cs/>
        </w:rPr>
      </w:pPr>
      <w:r w:rsidRPr="003E63C2">
        <w:rPr>
          <w:rFonts w:ascii="Pyidaungsu" w:hAnsi="Pyidaungsu" w:cs="Pyidaungsu" w:hint="eastAsia"/>
          <w:color w:val="000000"/>
        </w:rPr>
        <w:t>（注意）技能実習生が自筆で母国語により記載することが必要です。</w:t>
      </w:r>
    </w:p>
    <w:p w14:paraId="18248066" w14:textId="77777777" w:rsidR="000669F6" w:rsidRPr="003E63C2" w:rsidRDefault="000669F6" w:rsidP="00260875">
      <w:pPr>
        <w:jc w:val="left"/>
        <w:rPr>
          <w:rFonts w:ascii="Pyidaungsu" w:hAnsi="Pyidaungsu" w:cs="Pyidaungsu"/>
          <w:color w:val="000000"/>
          <w:szCs w:val="21"/>
          <w:cs/>
        </w:rPr>
      </w:pPr>
      <w:r w:rsidRPr="003E63C2">
        <w:rPr>
          <w:rFonts w:ascii="Pyidaungsu" w:hAnsi="Pyidaungsu" w:cs="Pyidaungsu" w:hint="eastAsia"/>
          <w:color w:val="000000"/>
        </w:rPr>
        <w:t xml:space="preserve">　　　　理由部分には日本語訳を添付すること。</w:t>
      </w:r>
    </w:p>
    <w:p w14:paraId="4B5E8ED0" w14:textId="77777777" w:rsidR="00A80216" w:rsidRPr="003E63C2" w:rsidRDefault="00A80216" w:rsidP="008B168B">
      <w:pPr>
        <w:ind w:left="991" w:hangingChars="472" w:hanging="991"/>
        <w:jc w:val="left"/>
        <w:rPr>
          <w:rFonts w:ascii="Pyidaungsu" w:hAnsi="Pyidaungsu" w:cs="Pyidaungsu"/>
          <w:color w:val="000000"/>
          <w:szCs w:val="21"/>
          <w:cs/>
        </w:rPr>
      </w:pPr>
      <w:r w:rsidRPr="003E63C2">
        <w:rPr>
          <w:rFonts w:ascii="Pyidaungsu" w:hAnsi="Pyidaungsu" w:cs="Pyidaungsu"/>
          <w:color w:val="000000"/>
          <w:szCs w:val="21"/>
          <w:cs/>
        </w:rPr>
        <w:t>(</w:t>
      </w:r>
      <w:r w:rsidRPr="003E63C2">
        <w:rPr>
          <w:rFonts w:ascii="Pyidaungsu" w:hAnsi="Pyidaungsu" w:cs="Pyidaungsu"/>
          <w:color w:val="000000"/>
          <w:cs/>
        </w:rPr>
        <w:t>မှတ်ချက်</w:t>
      </w:r>
      <w:r w:rsidRPr="003E63C2">
        <w:rPr>
          <w:rFonts w:ascii="Pyidaungsu" w:hAnsi="Pyidaungsu" w:cs="Pyidaungsu"/>
          <w:color w:val="000000"/>
          <w:szCs w:val="21"/>
          <w:cs/>
        </w:rPr>
        <w:t xml:space="preserve">) </w:t>
      </w:r>
      <w:r w:rsidRPr="003E63C2">
        <w:rPr>
          <w:rFonts w:ascii="Pyidaungsu" w:hAnsi="Pyidaungsu" w:cs="Pyidaungsu"/>
          <w:color w:val="000000"/>
          <w:cs/>
        </w:rPr>
        <w:t>နည်းပညာ</w:t>
      </w:r>
      <w:r w:rsidRPr="003E63C2">
        <w:rPr>
          <w:rFonts w:ascii="Pyidaungsu" w:hAnsi="Pyidaungsu" w:cs="Pyidaungsu"/>
          <w:color w:val="000000"/>
          <w:szCs w:val="21"/>
          <w:cs/>
        </w:rPr>
        <w:t xml:space="preserve"> </w:t>
      </w:r>
      <w:r w:rsidRPr="003E63C2">
        <w:rPr>
          <w:rFonts w:ascii="Pyidaungsu" w:hAnsi="Pyidaungsu" w:cs="Pyidaungsu"/>
          <w:color w:val="000000"/>
          <w:cs/>
        </w:rPr>
        <w:t>အလုပ်သင်သင်တန်းသားကိုယ်တိုင်</w:t>
      </w:r>
      <w:r w:rsidRPr="003E63C2">
        <w:rPr>
          <w:rFonts w:ascii="Pyidaungsu" w:hAnsi="Pyidaungsu" w:cs="Pyidaungsu"/>
          <w:color w:val="000000"/>
          <w:szCs w:val="21"/>
          <w:cs/>
        </w:rPr>
        <w:t xml:space="preserve"> </w:t>
      </w:r>
      <w:r w:rsidRPr="003E63C2">
        <w:rPr>
          <w:rFonts w:ascii="Pyidaungsu" w:hAnsi="Pyidaungsu" w:cs="Pyidaungsu"/>
          <w:color w:val="000000"/>
          <w:cs/>
        </w:rPr>
        <w:t>လက်ရေးဖြင့်</w:t>
      </w:r>
      <w:r w:rsidRPr="003E63C2">
        <w:rPr>
          <w:rFonts w:ascii="Pyidaungsu" w:hAnsi="Pyidaungsu" w:cs="Pyidaungsu"/>
          <w:color w:val="000000"/>
          <w:szCs w:val="21"/>
          <w:cs/>
        </w:rPr>
        <w:t xml:space="preserve"> </w:t>
      </w:r>
      <w:r w:rsidRPr="003E63C2">
        <w:rPr>
          <w:rFonts w:ascii="Pyidaungsu" w:hAnsi="Pyidaungsu" w:cs="Pyidaungsu"/>
          <w:color w:val="000000"/>
          <w:cs/>
        </w:rPr>
        <w:t>မိခင်ဘာသာစကားဖြင့်</w:t>
      </w:r>
      <w:r w:rsidRPr="003E63C2">
        <w:rPr>
          <w:rFonts w:ascii="Pyidaungsu" w:hAnsi="Pyidaungsu" w:cs="Pyidaungsu"/>
          <w:color w:val="000000"/>
          <w:szCs w:val="21"/>
          <w:cs/>
        </w:rPr>
        <w:t xml:space="preserve"> </w:t>
      </w:r>
      <w:r w:rsidRPr="003E63C2">
        <w:rPr>
          <w:rFonts w:ascii="Pyidaungsu" w:hAnsi="Pyidaungsu" w:cs="Pyidaungsu"/>
          <w:color w:val="000000"/>
          <w:cs/>
        </w:rPr>
        <w:t>ရေးသားရန်</w:t>
      </w:r>
      <w:r w:rsidRPr="003E63C2">
        <w:rPr>
          <w:rFonts w:ascii="Pyidaungsu" w:hAnsi="Pyidaungsu" w:cs="Pyidaungsu"/>
          <w:color w:val="000000"/>
          <w:szCs w:val="21"/>
          <w:cs/>
        </w:rPr>
        <w:t xml:space="preserve"> </w:t>
      </w:r>
      <w:r w:rsidRPr="003E63C2">
        <w:rPr>
          <w:rFonts w:ascii="Pyidaungsu" w:hAnsi="Pyidaungsu" w:cs="Pyidaungsu"/>
          <w:color w:val="000000"/>
          <w:cs/>
        </w:rPr>
        <w:t>လိုအပ်ပါသည်။</w:t>
      </w:r>
    </w:p>
    <w:p w14:paraId="05999F87" w14:textId="77777777" w:rsidR="00A80216" w:rsidRPr="003E63C2" w:rsidRDefault="00A80216" w:rsidP="00A80216">
      <w:pPr>
        <w:jc w:val="left"/>
        <w:rPr>
          <w:rFonts w:ascii="Pyidaungsu" w:hAnsi="Pyidaungsu" w:cs="Pyidaungsu"/>
          <w:color w:val="000000"/>
          <w:szCs w:val="21"/>
          <w:cs/>
        </w:rPr>
      </w:pPr>
      <w:r w:rsidRPr="003E63C2">
        <w:rPr>
          <w:rFonts w:ascii="Pyidaungsu" w:hAnsi="Pyidaungsu" w:cs="Pyidaungsu" w:hint="eastAsia"/>
          <w:color w:val="000000"/>
        </w:rPr>
        <w:t xml:space="preserve">　　　　</w:t>
      </w:r>
      <w:r w:rsidRPr="003E63C2">
        <w:rPr>
          <w:rFonts w:ascii="Pyidaungsu" w:hAnsi="Pyidaungsu" w:cs="Pyidaungsu"/>
          <w:color w:val="000000"/>
          <w:cs/>
        </w:rPr>
        <w:t>အကြောင်းပြချက်အပိုင်းတွင်</w:t>
      </w:r>
      <w:r w:rsidRPr="003E63C2">
        <w:rPr>
          <w:rFonts w:ascii="Pyidaungsu" w:hAnsi="Pyidaungsu" w:cs="Pyidaungsu"/>
          <w:color w:val="000000"/>
          <w:szCs w:val="21"/>
          <w:cs/>
        </w:rPr>
        <w:t xml:space="preserve"> </w:t>
      </w:r>
      <w:r w:rsidRPr="003E63C2">
        <w:rPr>
          <w:rFonts w:ascii="Pyidaungsu" w:hAnsi="Pyidaungsu" w:cs="Pyidaungsu"/>
          <w:color w:val="000000"/>
          <w:cs/>
        </w:rPr>
        <w:t>ဂျပန်ဘာသာပြန်ကို</w:t>
      </w:r>
      <w:r w:rsidRPr="003E63C2">
        <w:rPr>
          <w:rFonts w:ascii="Pyidaungsu" w:hAnsi="Pyidaungsu" w:cs="Pyidaungsu"/>
          <w:color w:val="000000"/>
          <w:szCs w:val="21"/>
          <w:cs/>
        </w:rPr>
        <w:t xml:space="preserve"> </w:t>
      </w:r>
      <w:r w:rsidRPr="003E63C2">
        <w:rPr>
          <w:rFonts w:ascii="Pyidaungsu" w:hAnsi="Pyidaungsu" w:cs="Pyidaungsu"/>
          <w:color w:val="000000"/>
          <w:cs/>
        </w:rPr>
        <w:t>ပူးတွဲပါ။</w:t>
      </w:r>
    </w:p>
    <w:p w14:paraId="7189A8F9" w14:textId="77777777" w:rsidR="00A80216" w:rsidRPr="003E63C2" w:rsidRDefault="00A80216" w:rsidP="00260875">
      <w:pPr>
        <w:jc w:val="left"/>
        <w:rPr>
          <w:rFonts w:ascii="Pyidaungsu" w:hAnsi="Pyidaungsu" w:cs="Pyidaungsu"/>
          <w:color w:val="000000"/>
          <w:szCs w:val="21"/>
          <w:cs/>
        </w:rPr>
      </w:pPr>
    </w:p>
    <w:sectPr w:rsidR="00A80216" w:rsidRPr="003E63C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D4BE" w14:textId="77777777" w:rsidR="000D543F" w:rsidRDefault="000D543F" w:rsidP="00094CAA">
      <w:pPr>
        <w:rPr>
          <w:rFonts w:cs="ＭＳ 明朝"/>
          <w:szCs w:val="21"/>
          <w:cs/>
        </w:rPr>
      </w:pPr>
      <w:r>
        <w:separator/>
      </w:r>
    </w:p>
  </w:endnote>
  <w:endnote w:type="continuationSeparator" w:id="0">
    <w:p w14:paraId="422BADA5" w14:textId="77777777" w:rsidR="000D543F" w:rsidRDefault="000D543F" w:rsidP="00094CAA">
      <w:pPr>
        <w:rPr>
          <w:rFonts w:cs="ＭＳ 明朝"/>
          <w:szCs w:val="21"/>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yidaungsu">
    <w:altName w:val="Myanmar Text"/>
    <w:charset w:val="00"/>
    <w:family w:val="swiss"/>
    <w:pitch w:val="variable"/>
    <w:sig w:usb0="00000003" w:usb1="1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F63F" w14:textId="77777777" w:rsidR="000D543F" w:rsidRDefault="000D543F" w:rsidP="00094CAA">
      <w:pPr>
        <w:rPr>
          <w:rFonts w:cs="ＭＳ 明朝"/>
          <w:szCs w:val="21"/>
          <w:cs/>
        </w:rPr>
      </w:pPr>
      <w:r>
        <w:separator/>
      </w:r>
    </w:p>
  </w:footnote>
  <w:footnote w:type="continuationSeparator" w:id="0">
    <w:p w14:paraId="72FFF971" w14:textId="77777777" w:rsidR="000D543F" w:rsidRDefault="000D543F" w:rsidP="00094CAA">
      <w:pPr>
        <w:rPr>
          <w:rFonts w:cs="ＭＳ 明朝"/>
          <w:szCs w:val="21"/>
          <w:c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FFFFFFFF"/>
    <w:lvl w:ilvl="0" w:tplc="66B22C74">
      <w:start w:val="1"/>
      <w:numFmt w:val="decimalFullWidth"/>
      <w:lvlText w:val="%1."/>
      <w:lvlJc w:val="left"/>
      <w:pPr>
        <w:ind w:left="420" w:hanging="420"/>
      </w:pPr>
      <w:rPr>
        <w:rFonts w:cs="Times New Roman" w:hint="eastAsia"/>
      </w:rPr>
    </w:lvl>
    <w:lvl w:ilvl="1" w:tplc="FC60760C">
      <w:start w:val="1"/>
      <w:numFmt w:val="decimal"/>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669F6"/>
    <w:rsid w:val="000731F0"/>
    <w:rsid w:val="00073852"/>
    <w:rsid w:val="00084275"/>
    <w:rsid w:val="00094CAA"/>
    <w:rsid w:val="000A2F06"/>
    <w:rsid w:val="000A62E9"/>
    <w:rsid w:val="000A6524"/>
    <w:rsid w:val="000A76BD"/>
    <w:rsid w:val="000A79EF"/>
    <w:rsid w:val="000B45D4"/>
    <w:rsid w:val="000B5D07"/>
    <w:rsid w:val="000D543F"/>
    <w:rsid w:val="000D7ADC"/>
    <w:rsid w:val="000E2C8C"/>
    <w:rsid w:val="000F00B4"/>
    <w:rsid w:val="000F12E0"/>
    <w:rsid w:val="000F3486"/>
    <w:rsid w:val="00107237"/>
    <w:rsid w:val="00126F4C"/>
    <w:rsid w:val="00142872"/>
    <w:rsid w:val="0015168D"/>
    <w:rsid w:val="00152083"/>
    <w:rsid w:val="0015224A"/>
    <w:rsid w:val="00152ED6"/>
    <w:rsid w:val="001563C4"/>
    <w:rsid w:val="00163D98"/>
    <w:rsid w:val="00164B5E"/>
    <w:rsid w:val="00166567"/>
    <w:rsid w:val="001832D4"/>
    <w:rsid w:val="001A057A"/>
    <w:rsid w:val="001A7305"/>
    <w:rsid w:val="001B2DD0"/>
    <w:rsid w:val="001B4635"/>
    <w:rsid w:val="001B613D"/>
    <w:rsid w:val="001C0CB5"/>
    <w:rsid w:val="001D7844"/>
    <w:rsid w:val="001E0537"/>
    <w:rsid w:val="001E3F87"/>
    <w:rsid w:val="001F2ACE"/>
    <w:rsid w:val="002009DF"/>
    <w:rsid w:val="00201DB3"/>
    <w:rsid w:val="002104C7"/>
    <w:rsid w:val="00212E1E"/>
    <w:rsid w:val="002164B3"/>
    <w:rsid w:val="002179D3"/>
    <w:rsid w:val="002327AE"/>
    <w:rsid w:val="002439C6"/>
    <w:rsid w:val="002444EF"/>
    <w:rsid w:val="0024612C"/>
    <w:rsid w:val="00246B13"/>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4769"/>
    <w:rsid w:val="00364B84"/>
    <w:rsid w:val="00387CCE"/>
    <w:rsid w:val="003979A9"/>
    <w:rsid w:val="003A26A3"/>
    <w:rsid w:val="003A3FB0"/>
    <w:rsid w:val="003B3491"/>
    <w:rsid w:val="003C6539"/>
    <w:rsid w:val="003D079C"/>
    <w:rsid w:val="003D257A"/>
    <w:rsid w:val="003E63C2"/>
    <w:rsid w:val="003E72F3"/>
    <w:rsid w:val="004000F8"/>
    <w:rsid w:val="00400303"/>
    <w:rsid w:val="00400363"/>
    <w:rsid w:val="00417647"/>
    <w:rsid w:val="00422A0C"/>
    <w:rsid w:val="004271A4"/>
    <w:rsid w:val="00427EE6"/>
    <w:rsid w:val="0043333B"/>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D0750"/>
    <w:rsid w:val="004D5B73"/>
    <w:rsid w:val="004E04D1"/>
    <w:rsid w:val="004E4AD6"/>
    <w:rsid w:val="004F1C03"/>
    <w:rsid w:val="004F6720"/>
    <w:rsid w:val="004F73ED"/>
    <w:rsid w:val="00505155"/>
    <w:rsid w:val="005054D7"/>
    <w:rsid w:val="005078C7"/>
    <w:rsid w:val="0051397E"/>
    <w:rsid w:val="00517A40"/>
    <w:rsid w:val="005201D0"/>
    <w:rsid w:val="00525493"/>
    <w:rsid w:val="00535636"/>
    <w:rsid w:val="00536326"/>
    <w:rsid w:val="00540B94"/>
    <w:rsid w:val="00540EEE"/>
    <w:rsid w:val="0055150E"/>
    <w:rsid w:val="00562430"/>
    <w:rsid w:val="005626A3"/>
    <w:rsid w:val="005677EF"/>
    <w:rsid w:val="00573089"/>
    <w:rsid w:val="00574379"/>
    <w:rsid w:val="005764FD"/>
    <w:rsid w:val="00586D7E"/>
    <w:rsid w:val="005917E9"/>
    <w:rsid w:val="005A015D"/>
    <w:rsid w:val="005A645A"/>
    <w:rsid w:val="005A7992"/>
    <w:rsid w:val="005B77D9"/>
    <w:rsid w:val="005C488A"/>
    <w:rsid w:val="005C555B"/>
    <w:rsid w:val="005D00E0"/>
    <w:rsid w:val="005E7B2A"/>
    <w:rsid w:val="005F1590"/>
    <w:rsid w:val="005F2F69"/>
    <w:rsid w:val="00601282"/>
    <w:rsid w:val="00611C3A"/>
    <w:rsid w:val="00612513"/>
    <w:rsid w:val="006361E5"/>
    <w:rsid w:val="006453FB"/>
    <w:rsid w:val="00651006"/>
    <w:rsid w:val="00651834"/>
    <w:rsid w:val="00653D04"/>
    <w:rsid w:val="00654B6C"/>
    <w:rsid w:val="006607AD"/>
    <w:rsid w:val="006651B5"/>
    <w:rsid w:val="00680165"/>
    <w:rsid w:val="006828E7"/>
    <w:rsid w:val="00686E00"/>
    <w:rsid w:val="006A0EB9"/>
    <w:rsid w:val="006A2989"/>
    <w:rsid w:val="006A3DF7"/>
    <w:rsid w:val="006A7333"/>
    <w:rsid w:val="006A7654"/>
    <w:rsid w:val="006B1474"/>
    <w:rsid w:val="006B2C4B"/>
    <w:rsid w:val="006B4A42"/>
    <w:rsid w:val="006B4E59"/>
    <w:rsid w:val="006B5E03"/>
    <w:rsid w:val="006C1461"/>
    <w:rsid w:val="006D0868"/>
    <w:rsid w:val="006D39E2"/>
    <w:rsid w:val="006F48E3"/>
    <w:rsid w:val="006F4C09"/>
    <w:rsid w:val="006F70EE"/>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C55B1"/>
    <w:rsid w:val="007E00BE"/>
    <w:rsid w:val="007E7499"/>
    <w:rsid w:val="007F182A"/>
    <w:rsid w:val="007F420E"/>
    <w:rsid w:val="007F6BFB"/>
    <w:rsid w:val="00803227"/>
    <w:rsid w:val="0080508F"/>
    <w:rsid w:val="0080516A"/>
    <w:rsid w:val="008240A1"/>
    <w:rsid w:val="008332FD"/>
    <w:rsid w:val="0083558A"/>
    <w:rsid w:val="00840B45"/>
    <w:rsid w:val="0084140C"/>
    <w:rsid w:val="00842CEA"/>
    <w:rsid w:val="008434D5"/>
    <w:rsid w:val="00844F4B"/>
    <w:rsid w:val="00855174"/>
    <w:rsid w:val="00856D69"/>
    <w:rsid w:val="0086162D"/>
    <w:rsid w:val="00861B61"/>
    <w:rsid w:val="00861D08"/>
    <w:rsid w:val="00863BD7"/>
    <w:rsid w:val="008746E6"/>
    <w:rsid w:val="00877620"/>
    <w:rsid w:val="0088020B"/>
    <w:rsid w:val="008844BE"/>
    <w:rsid w:val="00884FE3"/>
    <w:rsid w:val="00896380"/>
    <w:rsid w:val="008A1733"/>
    <w:rsid w:val="008B168B"/>
    <w:rsid w:val="008C37FE"/>
    <w:rsid w:val="008D3F11"/>
    <w:rsid w:val="008D4132"/>
    <w:rsid w:val="008D587A"/>
    <w:rsid w:val="008E195F"/>
    <w:rsid w:val="008F4EE4"/>
    <w:rsid w:val="00900179"/>
    <w:rsid w:val="0090275B"/>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C6D27"/>
    <w:rsid w:val="009D6006"/>
    <w:rsid w:val="009F1FE6"/>
    <w:rsid w:val="009F36A8"/>
    <w:rsid w:val="00A02DC7"/>
    <w:rsid w:val="00A04447"/>
    <w:rsid w:val="00A05352"/>
    <w:rsid w:val="00A11A26"/>
    <w:rsid w:val="00A11F4F"/>
    <w:rsid w:val="00A144EF"/>
    <w:rsid w:val="00A1576E"/>
    <w:rsid w:val="00A1707E"/>
    <w:rsid w:val="00A22BB5"/>
    <w:rsid w:val="00A321F8"/>
    <w:rsid w:val="00A40175"/>
    <w:rsid w:val="00A42EFE"/>
    <w:rsid w:val="00A450CC"/>
    <w:rsid w:val="00A56B35"/>
    <w:rsid w:val="00A57209"/>
    <w:rsid w:val="00A57856"/>
    <w:rsid w:val="00A7318E"/>
    <w:rsid w:val="00A80216"/>
    <w:rsid w:val="00A82091"/>
    <w:rsid w:val="00A83217"/>
    <w:rsid w:val="00A83828"/>
    <w:rsid w:val="00A8755C"/>
    <w:rsid w:val="00A90059"/>
    <w:rsid w:val="00A96ADE"/>
    <w:rsid w:val="00AA062F"/>
    <w:rsid w:val="00AA3125"/>
    <w:rsid w:val="00AB637A"/>
    <w:rsid w:val="00AC3775"/>
    <w:rsid w:val="00AC621D"/>
    <w:rsid w:val="00AD0805"/>
    <w:rsid w:val="00AD3AE4"/>
    <w:rsid w:val="00AD3F77"/>
    <w:rsid w:val="00AD6459"/>
    <w:rsid w:val="00AE36BC"/>
    <w:rsid w:val="00AF14A3"/>
    <w:rsid w:val="00AF4A54"/>
    <w:rsid w:val="00B0449B"/>
    <w:rsid w:val="00B105D9"/>
    <w:rsid w:val="00B20288"/>
    <w:rsid w:val="00B27C05"/>
    <w:rsid w:val="00B32D7A"/>
    <w:rsid w:val="00B35ADC"/>
    <w:rsid w:val="00B36FB6"/>
    <w:rsid w:val="00B4488F"/>
    <w:rsid w:val="00B50A9F"/>
    <w:rsid w:val="00B50FF2"/>
    <w:rsid w:val="00B637F7"/>
    <w:rsid w:val="00B65E05"/>
    <w:rsid w:val="00B67107"/>
    <w:rsid w:val="00B701BD"/>
    <w:rsid w:val="00B735CA"/>
    <w:rsid w:val="00BC2074"/>
    <w:rsid w:val="00BC6E23"/>
    <w:rsid w:val="00BD07A4"/>
    <w:rsid w:val="00BD5B2B"/>
    <w:rsid w:val="00BE3E6C"/>
    <w:rsid w:val="00C06C4F"/>
    <w:rsid w:val="00C12265"/>
    <w:rsid w:val="00C15C9A"/>
    <w:rsid w:val="00C15CD6"/>
    <w:rsid w:val="00C15DC4"/>
    <w:rsid w:val="00C21A2B"/>
    <w:rsid w:val="00C41DB0"/>
    <w:rsid w:val="00C45D26"/>
    <w:rsid w:val="00C52692"/>
    <w:rsid w:val="00C530E5"/>
    <w:rsid w:val="00C55AB7"/>
    <w:rsid w:val="00C56859"/>
    <w:rsid w:val="00C62316"/>
    <w:rsid w:val="00C629CA"/>
    <w:rsid w:val="00C63909"/>
    <w:rsid w:val="00C645E2"/>
    <w:rsid w:val="00C67433"/>
    <w:rsid w:val="00C71F52"/>
    <w:rsid w:val="00C76CCB"/>
    <w:rsid w:val="00C777DC"/>
    <w:rsid w:val="00C82602"/>
    <w:rsid w:val="00C870F3"/>
    <w:rsid w:val="00C871FB"/>
    <w:rsid w:val="00C87B4C"/>
    <w:rsid w:val="00C934EC"/>
    <w:rsid w:val="00CA0A82"/>
    <w:rsid w:val="00CB227E"/>
    <w:rsid w:val="00CB2BD0"/>
    <w:rsid w:val="00CD27E1"/>
    <w:rsid w:val="00CD3054"/>
    <w:rsid w:val="00CD7E3F"/>
    <w:rsid w:val="00CE3F3D"/>
    <w:rsid w:val="00CE63C2"/>
    <w:rsid w:val="00CF5C2A"/>
    <w:rsid w:val="00CF7C99"/>
    <w:rsid w:val="00D03CC6"/>
    <w:rsid w:val="00D03E97"/>
    <w:rsid w:val="00D112DE"/>
    <w:rsid w:val="00D1148E"/>
    <w:rsid w:val="00D33F55"/>
    <w:rsid w:val="00D35789"/>
    <w:rsid w:val="00D443A9"/>
    <w:rsid w:val="00D52A8C"/>
    <w:rsid w:val="00D52DE9"/>
    <w:rsid w:val="00D62114"/>
    <w:rsid w:val="00D90F2E"/>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53A11"/>
    <w:rsid w:val="00E629C6"/>
    <w:rsid w:val="00E62C83"/>
    <w:rsid w:val="00E62FD4"/>
    <w:rsid w:val="00E633CA"/>
    <w:rsid w:val="00E63EED"/>
    <w:rsid w:val="00E64C18"/>
    <w:rsid w:val="00E70F62"/>
    <w:rsid w:val="00E73797"/>
    <w:rsid w:val="00E7576D"/>
    <w:rsid w:val="00E84B6D"/>
    <w:rsid w:val="00E85C67"/>
    <w:rsid w:val="00EA2FBD"/>
    <w:rsid w:val="00EA4510"/>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4DA"/>
    <w:rsid w:val="00FB3D01"/>
    <w:rsid w:val="00FB539B"/>
    <w:rsid w:val="00FB5DB6"/>
    <w:rsid w:val="00FC22CE"/>
    <w:rsid w:val="00FC54FE"/>
    <w:rsid w:val="00FD47F0"/>
    <w:rsid w:val="00FD7D9D"/>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2CC60A"/>
  <w14:defaultImageDpi w14:val="0"/>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my-MM" w:eastAsia="ja-JP" w:bidi="my-MM"/>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2054"/>
    <w:rPr>
      <w:rFonts w:ascii="Arial" w:eastAsia="ＭＳ ゴシック"/>
      <w:sz w:val="18"/>
      <w:szCs w:val="18"/>
    </w:rPr>
  </w:style>
  <w:style w:type="character" w:customStyle="1" w:styleId="a5">
    <w:name w:val="吹き出し (文字)"/>
    <w:basedOn w:val="a0"/>
    <w:link w:val="a4"/>
    <w:uiPriority w:val="99"/>
    <w:semiHidden/>
    <w:rPr>
      <w:rFonts w:asciiTheme="majorHAnsi" w:eastAsiaTheme="majorEastAsia" w:hAnsiTheme="majorHAnsi" w:cstheme="majorBidi"/>
      <w:kern w:val="2"/>
      <w:sz w:val="18"/>
      <w:szCs w:val="18"/>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rsid w:val="00094CAA"/>
    <w:pPr>
      <w:tabs>
        <w:tab w:val="center" w:pos="4252"/>
        <w:tab w:val="right" w:pos="8504"/>
      </w:tabs>
      <w:snapToGrid w:val="0"/>
    </w:pPr>
  </w:style>
  <w:style w:type="character" w:customStyle="1" w:styleId="a7">
    <w:name w:val="ヘッダー (文字)"/>
    <w:basedOn w:val="a0"/>
    <w:link w:val="a6"/>
    <w:uiPriority w:val="99"/>
    <w:rsid w:val="00094CAA"/>
    <w:rPr>
      <w:rFonts w:ascii="ＭＳ 明朝" w:hAnsi="Arial"/>
      <w:kern w:val="2"/>
      <w:sz w:val="24"/>
    </w:rPr>
  </w:style>
  <w:style w:type="paragraph" w:styleId="a8">
    <w:name w:val="footer"/>
    <w:basedOn w:val="a"/>
    <w:link w:val="a9"/>
    <w:uiPriority w:val="99"/>
    <w:rsid w:val="00094CAA"/>
    <w:pPr>
      <w:tabs>
        <w:tab w:val="center" w:pos="4252"/>
        <w:tab w:val="right" w:pos="8504"/>
      </w:tabs>
      <w:snapToGrid w:val="0"/>
    </w:pPr>
  </w:style>
  <w:style w:type="character" w:customStyle="1" w:styleId="a9">
    <w:name w:val="フッター (文字)"/>
    <w:basedOn w:val="a0"/>
    <w:link w:val="a8"/>
    <w:uiPriority w:val="99"/>
    <w:rsid w:val="00094CAA"/>
    <w:rPr>
      <w:rFonts w:ascii="ＭＳ 明朝" w:hAnsi="Arial"/>
      <w:kern w:val="2"/>
      <w:sz w:val="24"/>
    </w:rPr>
  </w:style>
  <w:style w:type="paragraph" w:styleId="aa">
    <w:name w:val="Note Heading"/>
    <w:basedOn w:val="a"/>
    <w:next w:val="a"/>
    <w:link w:val="ab"/>
    <w:uiPriority w:val="99"/>
    <w:rsid w:val="00E155FE"/>
    <w:pPr>
      <w:jc w:val="center"/>
    </w:pPr>
    <w:rPr>
      <w:sz w:val="22"/>
      <w:szCs w:val="28"/>
    </w:rPr>
  </w:style>
  <w:style w:type="character" w:customStyle="1" w:styleId="ab">
    <w:name w:val="記 (文字)"/>
    <w:basedOn w:val="a0"/>
    <w:link w:val="aa"/>
    <w:uiPriority w:val="99"/>
    <w:rsid w:val="00E155FE"/>
    <w:rPr>
      <w:rFonts w:ascii="ＭＳ 明朝" w:hAnsi="Arial"/>
      <w:kern w:val="2"/>
      <w:sz w:val="28"/>
    </w:rPr>
  </w:style>
  <w:style w:type="paragraph" w:styleId="ac">
    <w:name w:val="Closing"/>
    <w:basedOn w:val="a"/>
    <w:link w:val="ad"/>
    <w:uiPriority w:val="99"/>
    <w:rsid w:val="00E155FE"/>
    <w:pPr>
      <w:jc w:val="right"/>
    </w:pPr>
    <w:rPr>
      <w:sz w:val="22"/>
      <w:szCs w:val="28"/>
    </w:rPr>
  </w:style>
  <w:style w:type="character" w:customStyle="1" w:styleId="ad">
    <w:name w:val="結語 (文字)"/>
    <w:basedOn w:val="a0"/>
    <w:link w:val="ac"/>
    <w:uiPriority w:val="99"/>
    <w:rsid w:val="00E155FE"/>
    <w:rPr>
      <w:rFonts w:ascii="ＭＳ 明朝" w:hAnsi="Arial"/>
      <w:kern w:val="2"/>
      <w:sz w:val="28"/>
    </w:rPr>
  </w:style>
  <w:style w:type="paragraph" w:customStyle="1" w:styleId="ae">
    <w:name w:val="標準(太郎文書スタイル)"/>
    <w:uiPriority w:val="99"/>
    <w:rsid w:val="00AC621D"/>
    <w:pPr>
      <w:widowControl w:val="0"/>
      <w:overflowPunct w:val="0"/>
      <w:adjustRightInd w:val="0"/>
      <w:jc w:val="both"/>
      <w:textAlignment w:val="baseline"/>
    </w:pPr>
    <w:rPr>
      <w:rFonts w:ascii="Times New Roman" w:hAnsi="Times New Roman" w:cs="ＭＳ 明朝"/>
      <w:color w:val="000000"/>
      <w:sz w:val="24"/>
      <w:szCs w:val="24"/>
    </w:rPr>
  </w:style>
  <w:style w:type="paragraph" w:styleId="af">
    <w:name w:val="Revision"/>
    <w:hidden/>
    <w:uiPriority w:val="99"/>
    <w:semiHidden/>
    <w:rsid w:val="009C6D2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6977">
      <w:marLeft w:val="0"/>
      <w:marRight w:val="0"/>
      <w:marTop w:val="0"/>
      <w:marBottom w:val="0"/>
      <w:divBdr>
        <w:top w:val="none" w:sz="0" w:space="0" w:color="auto"/>
        <w:left w:val="none" w:sz="0" w:space="0" w:color="auto"/>
        <w:bottom w:val="none" w:sz="0" w:space="0" w:color="auto"/>
        <w:right w:val="none" w:sz="0" w:space="0" w:color="auto"/>
      </w:divBdr>
    </w:div>
    <w:div w:id="389766978">
      <w:marLeft w:val="0"/>
      <w:marRight w:val="0"/>
      <w:marTop w:val="0"/>
      <w:marBottom w:val="0"/>
      <w:divBdr>
        <w:top w:val="none" w:sz="0" w:space="0" w:color="auto"/>
        <w:left w:val="none" w:sz="0" w:space="0" w:color="auto"/>
        <w:bottom w:val="none" w:sz="0" w:space="0" w:color="auto"/>
        <w:right w:val="none" w:sz="0" w:space="0" w:color="auto"/>
      </w:divBdr>
    </w:div>
    <w:div w:id="389766979">
      <w:marLeft w:val="0"/>
      <w:marRight w:val="0"/>
      <w:marTop w:val="0"/>
      <w:marBottom w:val="0"/>
      <w:divBdr>
        <w:top w:val="none" w:sz="0" w:space="0" w:color="auto"/>
        <w:left w:val="none" w:sz="0" w:space="0" w:color="auto"/>
        <w:bottom w:val="none" w:sz="0" w:space="0" w:color="auto"/>
        <w:right w:val="none" w:sz="0" w:space="0" w:color="auto"/>
      </w:divBdr>
    </w:div>
    <w:div w:id="389766980">
      <w:marLeft w:val="0"/>
      <w:marRight w:val="0"/>
      <w:marTop w:val="0"/>
      <w:marBottom w:val="0"/>
      <w:divBdr>
        <w:top w:val="none" w:sz="0" w:space="0" w:color="auto"/>
        <w:left w:val="none" w:sz="0" w:space="0" w:color="auto"/>
        <w:bottom w:val="none" w:sz="0" w:space="0" w:color="auto"/>
        <w:right w:val="none" w:sz="0" w:space="0" w:color="auto"/>
      </w:divBdr>
    </w:div>
    <w:div w:id="389766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D8A-19F8-4C05-A682-75659F19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修一</dc:creator>
  <cp:keywords/>
  <dc:description/>
  <cp:lastModifiedBy>安井　修一</cp:lastModifiedBy>
  <cp:revision>2</cp:revision>
  <dcterms:created xsi:type="dcterms:W3CDTF">2023-06-20T07:58:00Z</dcterms:created>
  <dcterms:modified xsi:type="dcterms:W3CDTF">2023-06-20T07:58:00Z</dcterms:modified>
</cp:coreProperties>
</file>