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C4" w:rsidRPr="00974D7D" w:rsidRDefault="00112B05" w:rsidP="003F20C4">
      <w:pPr>
        <w:rPr>
          <w:rFonts w:ascii="Times New Roman" w:eastAsiaTheme="minorEastAsia" w:hAnsi="Times New Roman"/>
          <w:color w:val="000000"/>
          <w:szCs w:val="21"/>
          <w:lang w:eastAsia="zh-TW"/>
        </w:rPr>
      </w:pPr>
      <w:r w:rsidRPr="00974D7D">
        <w:rPr>
          <w:rFonts w:ascii="Times New Roman" w:eastAsiaTheme="minorEastAsia" w:hAnsi="Times New Roman"/>
          <w:color w:val="000000"/>
          <w:szCs w:val="21"/>
          <w:lang w:eastAsia="zh-TW"/>
        </w:rPr>
        <w:t>参考様式第</w:t>
      </w:r>
      <w:r w:rsidR="00C00483" w:rsidRPr="00974D7D">
        <w:rPr>
          <w:rFonts w:ascii="Times New Roman" w:eastAsiaTheme="minorEastAsia" w:hAnsi="Times New Roman"/>
          <w:color w:val="000000"/>
          <w:szCs w:val="21"/>
          <w:lang w:eastAsia="zh-TW"/>
        </w:rPr>
        <w:t>１</w:t>
      </w:r>
      <w:r w:rsidR="00C00483" w:rsidRPr="00974D7D">
        <w:rPr>
          <w:rFonts w:ascii="Times New Roman" w:eastAsiaTheme="minorEastAsia" w:hAnsi="Times New Roman"/>
          <w:color w:val="000000"/>
          <w:szCs w:val="21"/>
          <w:lang w:eastAsia="zh-TW"/>
        </w:rPr>
        <w:t>-</w:t>
      </w:r>
      <w:r w:rsidR="005D197A" w:rsidRPr="00974D7D">
        <w:rPr>
          <w:rFonts w:ascii="Times New Roman" w:eastAsiaTheme="minorEastAsia" w:hAnsi="Times New Roman"/>
          <w:color w:val="000000"/>
          <w:szCs w:val="21"/>
          <w:lang w:eastAsia="zh-TW"/>
        </w:rPr>
        <w:t>20</w:t>
      </w:r>
      <w:r w:rsidR="003F20C4" w:rsidRPr="00974D7D">
        <w:rPr>
          <w:rFonts w:ascii="Times New Roman" w:eastAsiaTheme="minorEastAsia" w:hAnsi="Times New Roman"/>
          <w:color w:val="000000"/>
          <w:szCs w:val="21"/>
          <w:lang w:eastAsia="zh-TW"/>
        </w:rPr>
        <w:t>号（</w:t>
      </w:r>
      <w:r w:rsidR="00F30177" w:rsidRPr="00974D7D">
        <w:rPr>
          <w:rFonts w:ascii="Times New Roman" w:eastAsiaTheme="minorEastAsia" w:hAnsi="Times New Roman"/>
          <w:color w:val="000000"/>
          <w:szCs w:val="21"/>
          <w:lang w:eastAsia="zh-TW"/>
        </w:rPr>
        <w:t>規則</w:t>
      </w:r>
      <w:r w:rsidR="003F20C4" w:rsidRPr="00974D7D">
        <w:rPr>
          <w:rFonts w:ascii="Times New Roman" w:eastAsiaTheme="minorEastAsia" w:hAnsi="Times New Roman"/>
          <w:color w:val="000000"/>
          <w:szCs w:val="21"/>
          <w:lang w:eastAsia="zh-TW"/>
        </w:rPr>
        <w:t>第８条第</w:t>
      </w:r>
      <w:r w:rsidR="008D50C3" w:rsidRPr="00974D7D">
        <w:rPr>
          <w:rFonts w:ascii="Times New Roman" w:eastAsiaTheme="minorEastAsia" w:hAnsi="Times New Roman"/>
          <w:color w:val="000000"/>
          <w:szCs w:val="21"/>
          <w:lang w:eastAsia="zh-TW"/>
        </w:rPr>
        <w:t>18</w:t>
      </w:r>
      <w:r w:rsidR="00F30177" w:rsidRPr="00974D7D">
        <w:rPr>
          <w:rFonts w:ascii="Times New Roman" w:eastAsiaTheme="minorEastAsia" w:hAnsi="Times New Roman"/>
          <w:color w:val="000000"/>
          <w:szCs w:val="21"/>
          <w:lang w:eastAsia="zh-TW"/>
        </w:rPr>
        <w:t>号関係）</w:t>
      </w:r>
      <w:r w:rsidR="00503E09">
        <w:rPr>
          <w:rFonts w:ascii="Times New Roman" w:eastAsiaTheme="minorEastAsia" w:hAnsi="Times New Roman" w:hint="eastAsia"/>
          <w:color w:val="000000"/>
          <w:szCs w:val="21"/>
          <w:lang w:eastAsia="zh-TW"/>
        </w:rPr>
        <w:t>英語</w:t>
      </w:r>
      <w:r w:rsidR="00F30177" w:rsidRPr="00974D7D">
        <w:rPr>
          <w:rFonts w:ascii="Times New Roman" w:eastAsiaTheme="minorEastAsia" w:hAnsi="Times New Roman"/>
          <w:color w:val="000000"/>
          <w:szCs w:val="21"/>
          <w:lang w:eastAsia="zh-TW"/>
        </w:rPr>
        <w:t xml:space="preserve">　　</w:t>
      </w:r>
      <w:r w:rsidR="003F20C4" w:rsidRPr="00974D7D">
        <w:rPr>
          <w:rFonts w:ascii="Times New Roman" w:eastAsiaTheme="minorEastAsia" w:hAnsi="Times New Roman"/>
          <w:color w:val="000000"/>
          <w:szCs w:val="21"/>
          <w:lang w:eastAsia="zh-TW"/>
        </w:rPr>
        <w:t xml:space="preserve">　　　　　　　　　　　　　（日本工業規格Ａ列４）</w:t>
      </w:r>
    </w:p>
    <w:p w:rsidR="002C4F3A" w:rsidRPr="00974D7D" w:rsidRDefault="00503E09" w:rsidP="00D06D78">
      <w:pPr>
        <w:jc w:val="left"/>
        <w:rPr>
          <w:rFonts w:ascii="Times New Roman" w:eastAsiaTheme="minorEastAsia" w:hAnsi="Times New Roman"/>
          <w:color w:val="000000"/>
          <w:sz w:val="24"/>
          <w:lang w:eastAsia="zh-CN"/>
        </w:rPr>
      </w:pPr>
      <w:r>
        <w:rPr>
          <w:rFonts w:ascii="Times New Roman" w:eastAsiaTheme="minorEastAsia" w:hAnsi="Times New Roman"/>
          <w:szCs w:val="21"/>
        </w:rPr>
        <w:t>Reference Form 1-20 (r</w:t>
      </w:r>
      <w:r w:rsidR="00974D7D" w:rsidRPr="00974D7D">
        <w:rPr>
          <w:rFonts w:ascii="Times New Roman" w:eastAsiaTheme="minorEastAsia" w:hAnsi="Times New Roman"/>
          <w:szCs w:val="21"/>
        </w:rPr>
        <w:t>elate</w:t>
      </w:r>
      <w:r w:rsidR="0049608F">
        <w:rPr>
          <w:rFonts w:ascii="Times New Roman" w:eastAsiaTheme="minorEastAsia" w:hAnsi="Times New Roman"/>
          <w:szCs w:val="21"/>
        </w:rPr>
        <w:t>d to Article 8, i</w:t>
      </w:r>
      <w:r>
        <w:rPr>
          <w:rFonts w:ascii="Times New Roman" w:eastAsiaTheme="minorEastAsia" w:hAnsi="Times New Roman"/>
          <w:szCs w:val="21"/>
        </w:rPr>
        <w:t>tem(xviii)</w:t>
      </w:r>
      <w:r w:rsidR="003D18EC">
        <w:rPr>
          <w:rFonts w:ascii="Times New Roman" w:eastAsiaTheme="minorEastAsia" w:hAnsi="Times New Roman"/>
          <w:szCs w:val="21"/>
        </w:rPr>
        <w:t xml:space="preserve">of the </w:t>
      </w:r>
      <w:r w:rsidR="003D18EC">
        <w:rPr>
          <w:rFonts w:ascii="Times New Roman" w:eastAsiaTheme="minorEastAsia" w:hAnsi="Times New Roman" w:hint="eastAsia"/>
          <w:szCs w:val="21"/>
        </w:rPr>
        <w:t>O</w:t>
      </w:r>
      <w:r w:rsidR="00974D7D" w:rsidRPr="00974D7D">
        <w:rPr>
          <w:rFonts w:ascii="Times New Roman" w:eastAsiaTheme="minorEastAsia" w:hAnsi="Times New Roman"/>
          <w:szCs w:val="21"/>
        </w:rPr>
        <w:t>rdinance)</w:t>
      </w:r>
      <w:r>
        <w:rPr>
          <w:rFonts w:ascii="Times New Roman" w:eastAsiaTheme="minorEastAsia" w:hAnsi="Times New Roman"/>
          <w:szCs w:val="21"/>
        </w:rPr>
        <w:t>English</w:t>
      </w:r>
      <w:r w:rsidR="00974D7D" w:rsidRPr="00974D7D">
        <w:rPr>
          <w:rFonts w:ascii="Times New Roman" w:hAnsi="Times New Roman" w:hint="eastAsia"/>
          <w:szCs w:val="21"/>
        </w:rPr>
        <w:t xml:space="preserve"> </w:t>
      </w:r>
      <w:r w:rsidR="00D06D78" w:rsidRPr="00974D7D">
        <w:rPr>
          <w:rFonts w:ascii="Times New Roman" w:hAnsi="Times New Roman"/>
          <w:szCs w:val="21"/>
        </w:rPr>
        <w:t>(Japanese Industrial Standards A Row 4)</w:t>
      </w:r>
      <w:r w:rsidR="002C4F3A" w:rsidRPr="00974D7D">
        <w:rPr>
          <w:rFonts w:ascii="Times New Roman" w:eastAsiaTheme="minorEastAsia" w:hAnsi="Times New Roman"/>
          <w:szCs w:val="21"/>
        </w:rPr>
        <w:t xml:space="preserve">　</w:t>
      </w:r>
      <w:r w:rsidR="002C4F3A" w:rsidRPr="00974D7D">
        <w:rPr>
          <w:rFonts w:ascii="Times New Roman" w:eastAsiaTheme="minorEastAsia" w:hAnsi="Times New Roman"/>
          <w:sz w:val="24"/>
        </w:rPr>
        <w:t xml:space="preserve">　　　　　　　　　　　　　　　　　　　　　　　　　　　　　　　　　　</w:t>
      </w:r>
    </w:p>
    <w:p w:rsidR="003F20C4" w:rsidRPr="00974D7D" w:rsidRDefault="003F20C4" w:rsidP="003F20C4">
      <w:pPr>
        <w:rPr>
          <w:rFonts w:ascii="Times New Roman" w:eastAsiaTheme="minorEastAsia" w:hAnsi="Times New Roman"/>
          <w:color w:val="000000"/>
          <w:sz w:val="24"/>
        </w:rPr>
      </w:pPr>
      <w:r w:rsidRPr="00974D7D">
        <w:rPr>
          <w:rFonts w:ascii="Times New Roman" w:eastAsiaTheme="minorEastAsia" w:hAnsi="Times New Roman"/>
          <w:color w:val="000000"/>
          <w:sz w:val="24"/>
        </w:rPr>
        <w:t>Ａ</w:t>
      </w:r>
      <w:r w:rsidR="00112B05" w:rsidRPr="00974D7D">
        <w:rPr>
          <w:rFonts w:ascii="Times New Roman" w:eastAsiaTheme="minorEastAsia" w:hAnsi="Times New Roman"/>
          <w:color w:val="000000"/>
          <w:sz w:val="24"/>
        </w:rPr>
        <w:t>・Ｂ・Ｃ・Ｄ・Ｅ・Ｆ</w:t>
      </w:r>
    </w:p>
    <w:p w:rsidR="003F20C4" w:rsidRPr="00974D7D" w:rsidRDefault="003F20C4" w:rsidP="003F20C4">
      <w:pPr>
        <w:spacing w:line="240" w:lineRule="exact"/>
        <w:jc w:val="center"/>
        <w:rPr>
          <w:rFonts w:ascii="Times New Roman" w:eastAsiaTheme="minorEastAsia" w:hAnsi="Times New Roman"/>
          <w:color w:val="000000"/>
          <w:kern w:val="0"/>
          <w:sz w:val="24"/>
        </w:rPr>
      </w:pPr>
    </w:p>
    <w:p w:rsidR="003F20C4" w:rsidRPr="00974D7D" w:rsidRDefault="00112B05" w:rsidP="003F20C4">
      <w:pPr>
        <w:jc w:val="center"/>
        <w:rPr>
          <w:rFonts w:ascii="Times New Roman" w:eastAsiaTheme="minorEastAsia" w:hAnsi="Times New Roman"/>
          <w:kern w:val="0"/>
          <w:sz w:val="28"/>
          <w:szCs w:val="28"/>
        </w:rPr>
      </w:pPr>
      <w:r w:rsidRPr="00685461">
        <w:rPr>
          <w:rFonts w:ascii="Times New Roman" w:eastAsiaTheme="minorEastAsia" w:hAnsi="Times New Roman"/>
          <w:spacing w:val="192"/>
          <w:kern w:val="0"/>
          <w:sz w:val="28"/>
          <w:szCs w:val="28"/>
          <w:fitText w:val="5600" w:id="1170955776"/>
        </w:rPr>
        <w:t>技能実習生</w:t>
      </w:r>
      <w:r w:rsidR="003F20C4" w:rsidRPr="00685461">
        <w:rPr>
          <w:rFonts w:ascii="Times New Roman" w:eastAsiaTheme="minorEastAsia" w:hAnsi="Times New Roman"/>
          <w:spacing w:val="192"/>
          <w:kern w:val="0"/>
          <w:sz w:val="28"/>
          <w:szCs w:val="28"/>
          <w:fitText w:val="5600" w:id="1170955776"/>
        </w:rPr>
        <w:t>の</w:t>
      </w:r>
      <w:r w:rsidRPr="00685461">
        <w:rPr>
          <w:rFonts w:ascii="Times New Roman" w:eastAsiaTheme="minorEastAsia" w:hAnsi="Times New Roman"/>
          <w:spacing w:val="192"/>
          <w:kern w:val="0"/>
          <w:sz w:val="28"/>
          <w:szCs w:val="28"/>
          <w:fitText w:val="5600" w:id="1170955776"/>
        </w:rPr>
        <w:t>申告</w:t>
      </w:r>
      <w:r w:rsidR="003F20C4" w:rsidRPr="00685461">
        <w:rPr>
          <w:rFonts w:ascii="Times New Roman" w:eastAsiaTheme="minorEastAsia" w:hAnsi="Times New Roman"/>
          <w:spacing w:val="4"/>
          <w:kern w:val="0"/>
          <w:sz w:val="28"/>
          <w:szCs w:val="28"/>
          <w:fitText w:val="5600" w:id="1170955776"/>
        </w:rPr>
        <w:t>書</w:t>
      </w:r>
    </w:p>
    <w:p w:rsidR="003F20C4" w:rsidRPr="00974D7D" w:rsidRDefault="00D06D78" w:rsidP="003F20C4">
      <w:pPr>
        <w:spacing w:line="240" w:lineRule="exact"/>
        <w:jc w:val="center"/>
        <w:rPr>
          <w:rFonts w:ascii="Times New Roman" w:eastAsiaTheme="minorEastAsia" w:hAnsi="Times New Roman"/>
          <w:color w:val="000000"/>
          <w:kern w:val="0"/>
          <w:sz w:val="28"/>
          <w:szCs w:val="28"/>
        </w:rPr>
      </w:pPr>
      <w:r w:rsidRPr="00974D7D">
        <w:rPr>
          <w:rFonts w:ascii="Times New Roman" w:eastAsiaTheme="minorEastAsia" w:hAnsi="Times New Roman"/>
          <w:sz w:val="28"/>
          <w:szCs w:val="28"/>
        </w:rPr>
        <w:t>WRITTEN DECLARATION OF THE TECHNICAL INTERN TRAINEE</w:t>
      </w:r>
    </w:p>
    <w:p w:rsidR="003F20C4" w:rsidRPr="00974D7D" w:rsidRDefault="003F20C4" w:rsidP="003F20C4">
      <w:pPr>
        <w:pStyle w:val="af2"/>
        <w:adjustRightInd/>
        <w:rPr>
          <w:rFonts w:eastAsiaTheme="minorEastAsia" w:cs="Times New Roman"/>
          <w:color w:val="auto"/>
        </w:rPr>
      </w:pPr>
    </w:p>
    <w:p w:rsidR="009C2398" w:rsidRPr="00974D7D" w:rsidRDefault="003F20C4" w:rsidP="003F20C4">
      <w:pPr>
        <w:pStyle w:val="af2"/>
        <w:adjustRightInd/>
        <w:rPr>
          <w:rFonts w:eastAsiaTheme="minorEastAsia" w:cs="Times New Roman"/>
          <w:color w:val="auto"/>
        </w:rPr>
      </w:pPr>
      <w:r w:rsidRPr="00974D7D">
        <w:rPr>
          <w:rFonts w:eastAsiaTheme="minorEastAsia" w:cs="Times New Roman"/>
          <w:color w:val="auto"/>
        </w:rPr>
        <w:t xml:space="preserve">　</w:t>
      </w:r>
    </w:p>
    <w:p w:rsidR="003F20C4" w:rsidRPr="00974D7D" w:rsidRDefault="003F20C4" w:rsidP="003F20C4">
      <w:pPr>
        <w:pStyle w:val="af2"/>
        <w:adjustRightInd/>
        <w:rPr>
          <w:rFonts w:eastAsiaTheme="minorEastAsia" w:cs="Times New Roman"/>
          <w:color w:val="auto"/>
        </w:rPr>
      </w:pPr>
      <w:r w:rsidRPr="00974D7D">
        <w:rPr>
          <w:rFonts w:eastAsiaTheme="minorEastAsia" w:cs="Times New Roman"/>
          <w:color w:val="auto"/>
        </w:rPr>
        <w:t>下記の事項を</w:t>
      </w:r>
      <w:r w:rsidR="00112B05" w:rsidRPr="00974D7D">
        <w:rPr>
          <w:rFonts w:eastAsiaTheme="minorEastAsia" w:cs="Times New Roman"/>
          <w:color w:val="auto"/>
        </w:rPr>
        <w:t>申告</w:t>
      </w:r>
      <w:r w:rsidRPr="00974D7D">
        <w:rPr>
          <w:rFonts w:eastAsiaTheme="minorEastAsia" w:cs="Times New Roman"/>
          <w:color w:val="auto"/>
        </w:rPr>
        <w:t>します。</w:t>
      </w:r>
    </w:p>
    <w:p w:rsidR="00112B05" w:rsidRPr="00974D7D" w:rsidRDefault="00D06D78" w:rsidP="00974D7D">
      <w:pPr>
        <w:pStyle w:val="af2"/>
        <w:adjustRightInd/>
        <w:rPr>
          <w:rFonts w:eastAsiaTheme="minorEastAsia" w:cs="Times New Roman"/>
          <w:color w:val="auto"/>
        </w:rPr>
      </w:pPr>
      <w:r w:rsidRPr="00974D7D">
        <w:rPr>
          <w:rFonts w:eastAsiaTheme="minorEastAsia" w:cs="Times New Roman"/>
        </w:rPr>
        <w:t>I hereby declare the following matters.</w:t>
      </w:r>
    </w:p>
    <w:p w:rsidR="00112B05" w:rsidRPr="00974D7D" w:rsidRDefault="00112B05" w:rsidP="003F20C4">
      <w:pPr>
        <w:pStyle w:val="af2"/>
        <w:adjustRightInd/>
        <w:rPr>
          <w:rFonts w:eastAsiaTheme="minorEastAsia" w:cs="Times New Roman"/>
          <w:color w:val="auto"/>
        </w:rPr>
      </w:pPr>
    </w:p>
    <w:p w:rsidR="002C4F3A" w:rsidRPr="00974D7D" w:rsidRDefault="00112B05" w:rsidP="002C4F3A">
      <w:pPr>
        <w:pStyle w:val="a9"/>
        <w:rPr>
          <w:rFonts w:ascii="Times New Roman" w:eastAsiaTheme="minorEastAsia" w:hAnsi="Times New Roman"/>
          <w:sz w:val="24"/>
          <w:szCs w:val="24"/>
        </w:rPr>
      </w:pPr>
      <w:r w:rsidRPr="00974D7D">
        <w:rPr>
          <w:rFonts w:ascii="Times New Roman" w:eastAsiaTheme="minorEastAsia" w:hAnsi="Times New Roman"/>
          <w:sz w:val="24"/>
          <w:szCs w:val="24"/>
        </w:rPr>
        <w:t>記</w:t>
      </w:r>
    </w:p>
    <w:p w:rsidR="00112B05" w:rsidRPr="00974D7D" w:rsidRDefault="00D06D78" w:rsidP="00D06D78">
      <w:pPr>
        <w:pStyle w:val="af2"/>
        <w:adjustRightInd/>
        <w:jc w:val="center"/>
        <w:rPr>
          <w:rFonts w:eastAsiaTheme="minorEastAsia" w:cs="Times New Roman"/>
          <w:color w:val="auto"/>
        </w:rPr>
      </w:pPr>
      <w:r w:rsidRPr="00974D7D">
        <w:rPr>
          <w:rFonts w:eastAsiaTheme="minorEastAsia" w:cs="Times New Roman"/>
          <w:color w:val="auto"/>
          <w:kern w:val="2"/>
        </w:rPr>
        <w:t>Details</w:t>
      </w:r>
    </w:p>
    <w:p w:rsidR="00112B05" w:rsidRPr="00974D7D" w:rsidRDefault="00112B05" w:rsidP="003F20C4">
      <w:pPr>
        <w:pStyle w:val="af2"/>
        <w:adjustRightInd/>
        <w:rPr>
          <w:rFonts w:eastAsiaTheme="minorEastAsia" w:cs="Times New Roman"/>
          <w:color w:val="auto"/>
        </w:rPr>
      </w:pPr>
    </w:p>
    <w:p w:rsidR="00112B05" w:rsidRPr="00974D7D" w:rsidRDefault="00112B05" w:rsidP="00D06D78">
      <w:pPr>
        <w:pStyle w:val="af2"/>
        <w:adjustRightInd/>
        <w:spacing w:line="360" w:lineRule="auto"/>
        <w:ind w:firstLineChars="100" w:firstLine="240"/>
        <w:rPr>
          <w:rFonts w:eastAsiaTheme="minorEastAsia" w:cs="Times New Roman"/>
          <w:color w:val="auto"/>
        </w:rPr>
      </w:pPr>
      <w:r w:rsidRPr="00974D7D">
        <w:rPr>
          <w:rFonts w:eastAsiaTheme="minorEastAsia" w:cs="Times New Roman"/>
          <w:color w:val="auto"/>
        </w:rPr>
        <w:t>日本国における技能実習制度の趣旨が、開発途上地域等への技能等の移転による国際協力の推進であることを承知しています。</w:t>
      </w:r>
    </w:p>
    <w:p w:rsidR="00112B05" w:rsidRPr="00974D7D" w:rsidRDefault="00D06D78" w:rsidP="005328E8">
      <w:pPr>
        <w:pStyle w:val="af2"/>
        <w:adjustRightInd/>
        <w:ind w:firstLine="210"/>
        <w:rPr>
          <w:rFonts w:eastAsiaTheme="minorEastAsia" w:cs="Times New Roman"/>
          <w:color w:val="auto"/>
        </w:rPr>
      </w:pPr>
      <w:r w:rsidRPr="00974D7D">
        <w:rPr>
          <w:rFonts w:eastAsiaTheme="minorEastAsia" w:cs="Times New Roman"/>
        </w:rPr>
        <w:t>I am aware that the purpose of the technical intern training program in Japan is to promote international cooperation by transferring skills, etc. to developing regions etc.</w:t>
      </w:r>
    </w:p>
    <w:p w:rsidR="00112B05" w:rsidRPr="00974D7D" w:rsidRDefault="00112B05" w:rsidP="00112B05">
      <w:pPr>
        <w:pStyle w:val="af2"/>
        <w:adjustRightInd/>
        <w:rPr>
          <w:rFonts w:eastAsiaTheme="minorEastAsia" w:cs="Times New Roman"/>
          <w:color w:val="auto"/>
        </w:rPr>
      </w:pPr>
    </w:p>
    <w:p w:rsidR="00112B05" w:rsidRPr="00974D7D" w:rsidRDefault="00112B05" w:rsidP="00F4342A">
      <w:pPr>
        <w:pStyle w:val="af2"/>
        <w:adjustRightInd/>
        <w:spacing w:line="360" w:lineRule="auto"/>
        <w:rPr>
          <w:rFonts w:eastAsiaTheme="minorEastAsia" w:cs="Times New Roman"/>
          <w:color w:val="auto"/>
        </w:rPr>
      </w:pPr>
      <w:r w:rsidRPr="00974D7D">
        <w:rPr>
          <w:rFonts w:eastAsiaTheme="minorEastAsia" w:cs="Times New Roman"/>
          <w:color w:val="auto"/>
        </w:rPr>
        <w:t xml:space="preserve">　私の本国である</w:t>
      </w:r>
      <w:r w:rsidRPr="00974D7D">
        <w:rPr>
          <w:rFonts w:eastAsiaTheme="minorEastAsia" w:cs="Times New Roman"/>
          <w:u w:val="single" w:color="000000"/>
        </w:rPr>
        <w:t xml:space="preserve">　　　　　　　　　　</w:t>
      </w:r>
      <w:r w:rsidRPr="00974D7D">
        <w:rPr>
          <w:rFonts w:eastAsiaTheme="minorEastAsia" w:cs="Times New Roman"/>
        </w:rPr>
        <w:t>では修得等が困難である</w:t>
      </w:r>
      <w:r w:rsidRPr="00974D7D">
        <w:rPr>
          <w:rFonts w:eastAsiaTheme="minorEastAsia" w:cs="Times New Roman"/>
          <w:u w:val="single" w:color="000000"/>
        </w:rPr>
        <w:t xml:space="preserve">　　　　　　　　　　</w:t>
      </w:r>
      <w:r w:rsidRPr="00974D7D">
        <w:rPr>
          <w:rFonts w:eastAsiaTheme="minorEastAsia" w:cs="Times New Roman"/>
        </w:rPr>
        <w:t>に係る技能等について修得等をし、</w:t>
      </w:r>
      <w:r w:rsidR="00F4342A" w:rsidRPr="00974D7D">
        <w:rPr>
          <w:rFonts w:eastAsiaTheme="minorEastAsia" w:cs="Times New Roman"/>
        </w:rPr>
        <w:t>技能実習の終了後に帰国した際には、</w:t>
      </w:r>
      <w:r w:rsidR="00F4342A" w:rsidRPr="00974D7D">
        <w:rPr>
          <w:rFonts w:eastAsiaTheme="minorEastAsia" w:cs="Times New Roman"/>
          <w:u w:val="single" w:color="000000"/>
        </w:rPr>
        <w:t xml:space="preserve">　　　　　　　　　　</w:t>
      </w:r>
      <w:r w:rsidR="00F4342A" w:rsidRPr="00974D7D">
        <w:rPr>
          <w:rFonts w:eastAsiaTheme="minorEastAsia" w:cs="Times New Roman"/>
        </w:rPr>
        <w:t>することにより、</w:t>
      </w:r>
      <w:r w:rsidRPr="00974D7D">
        <w:rPr>
          <w:rFonts w:eastAsiaTheme="minorEastAsia" w:cs="Times New Roman"/>
        </w:rPr>
        <w:t>本国への技能等の移転に努めたいと考えています。</w:t>
      </w:r>
    </w:p>
    <w:p w:rsidR="00112B05" w:rsidRPr="00974D7D" w:rsidRDefault="002C4F3A" w:rsidP="003F20C4">
      <w:pPr>
        <w:pStyle w:val="af2"/>
        <w:adjustRightInd/>
        <w:rPr>
          <w:rFonts w:eastAsiaTheme="minorEastAsia" w:cs="Times New Roman"/>
        </w:rPr>
      </w:pPr>
      <w:r w:rsidRPr="00974D7D">
        <w:rPr>
          <w:rFonts w:eastAsiaTheme="minorEastAsia" w:cs="Times New Roman"/>
          <w:color w:val="auto"/>
        </w:rPr>
        <w:t xml:space="preserve">　</w:t>
      </w:r>
      <w:r w:rsidR="00D06D78" w:rsidRPr="00974D7D">
        <w:rPr>
          <w:rFonts w:eastAsiaTheme="minorEastAsia" w:cs="Times New Roman"/>
        </w:rPr>
        <w:t>I wish to acquire skills, etc. pertaining to ________________ that would be difficult to acquire, etc. in my home country of ___________________, and when I return to my home country after completing the technical intern training, I would like to work on transferring the skills, etc. to my home country through</w:t>
      </w:r>
    </w:p>
    <w:p w:rsidR="00D06D78" w:rsidRPr="00974D7D" w:rsidRDefault="00D06D78" w:rsidP="003F20C4">
      <w:pPr>
        <w:pStyle w:val="af2"/>
        <w:adjustRightInd/>
        <w:rPr>
          <w:rFonts w:eastAsiaTheme="minorEastAsia" w:cs="Times New Roman"/>
          <w:color w:val="auto"/>
        </w:rPr>
      </w:pPr>
      <w:r w:rsidRPr="00974D7D">
        <w:rPr>
          <w:rFonts w:eastAsiaTheme="minorEastAsia" w:cs="Times New Roman"/>
          <w:u w:val="single" w:color="000000"/>
        </w:rPr>
        <w:t xml:space="preserve">　　　　　　　　　　</w:t>
      </w:r>
    </w:p>
    <w:p w:rsidR="00112B05" w:rsidRPr="00974D7D" w:rsidRDefault="00112B05" w:rsidP="003F20C4">
      <w:pPr>
        <w:pStyle w:val="af2"/>
        <w:adjustRightInd/>
        <w:rPr>
          <w:rFonts w:eastAsiaTheme="minorEastAsia" w:cs="Times New Roman"/>
          <w:color w:val="auto"/>
        </w:rPr>
      </w:pPr>
    </w:p>
    <w:p w:rsidR="00F4342A" w:rsidRPr="00974D7D" w:rsidRDefault="00112B05" w:rsidP="00F4342A">
      <w:pPr>
        <w:pStyle w:val="af2"/>
        <w:spacing w:line="360" w:lineRule="auto"/>
        <w:rPr>
          <w:rFonts w:eastAsiaTheme="minorEastAsia" w:cs="Times New Roman"/>
          <w:color w:val="auto"/>
        </w:rPr>
      </w:pPr>
      <w:r w:rsidRPr="00974D7D">
        <w:rPr>
          <w:rFonts w:eastAsiaTheme="minorEastAsia" w:cs="Times New Roman"/>
          <w:color w:val="auto"/>
        </w:rPr>
        <w:t xml:space="preserve">　</w:t>
      </w:r>
      <w:r w:rsidR="00F4342A" w:rsidRPr="00974D7D">
        <w:rPr>
          <w:rFonts w:eastAsiaTheme="minorEastAsia" w:cs="Times New Roman"/>
          <w:color w:val="auto"/>
        </w:rPr>
        <w:t>日本国で技能実習を行うに</w:t>
      </w:r>
      <w:r w:rsidR="00B23FF2" w:rsidRPr="00974D7D">
        <w:rPr>
          <w:rFonts w:eastAsiaTheme="minorEastAsia" w:cs="Times New Roman"/>
          <w:color w:val="auto"/>
        </w:rPr>
        <w:t>当たり</w:t>
      </w:r>
      <w:r w:rsidR="00F4342A" w:rsidRPr="00974D7D">
        <w:rPr>
          <w:rFonts w:eastAsiaTheme="minorEastAsia" w:cs="Times New Roman"/>
          <w:color w:val="auto"/>
        </w:rPr>
        <w:t>、私や私と関係のある人が、誰かに保証金を預ける契約を結んでいません。また、今後結ぶ予定もありません。</w:t>
      </w:r>
    </w:p>
    <w:p w:rsidR="00F4342A" w:rsidRPr="00974D7D" w:rsidRDefault="002C4F3A" w:rsidP="00974D7D">
      <w:pPr>
        <w:pStyle w:val="af2"/>
        <w:rPr>
          <w:rFonts w:eastAsiaTheme="minorEastAsia" w:cs="Times New Roman"/>
          <w:color w:val="auto"/>
        </w:rPr>
      </w:pPr>
      <w:r w:rsidRPr="00974D7D">
        <w:rPr>
          <w:rFonts w:eastAsiaTheme="minorEastAsia" w:cs="Times New Roman"/>
          <w:color w:val="auto"/>
        </w:rPr>
        <w:t xml:space="preserve">　</w:t>
      </w:r>
      <w:r w:rsidR="00D06D78" w:rsidRPr="00974D7D">
        <w:rPr>
          <w:rFonts w:eastAsiaTheme="minorEastAsia" w:cs="Times New Roman"/>
        </w:rPr>
        <w:t>In order to engage in the technical intern training in Japan, neither I nor any person related to me has entered into a contract giving a deposit to another person. In addition, I do not expect to enter into such a contract in the future.</w:t>
      </w:r>
    </w:p>
    <w:p w:rsidR="00112B05" w:rsidRPr="00974D7D" w:rsidRDefault="00F4342A" w:rsidP="00D06D78">
      <w:pPr>
        <w:pStyle w:val="af2"/>
        <w:adjustRightInd/>
        <w:spacing w:line="360" w:lineRule="auto"/>
        <w:ind w:firstLineChars="100" w:firstLine="240"/>
        <w:rPr>
          <w:rFonts w:eastAsiaTheme="minorEastAsia" w:cs="Times New Roman"/>
          <w:color w:val="auto"/>
        </w:rPr>
      </w:pPr>
      <w:r w:rsidRPr="00974D7D">
        <w:rPr>
          <w:rFonts w:eastAsiaTheme="minorEastAsia" w:cs="Times New Roman"/>
          <w:color w:val="auto"/>
        </w:rPr>
        <w:t>日本国で技能実習を行うに</w:t>
      </w:r>
      <w:r w:rsidR="00B82A9F" w:rsidRPr="00974D7D">
        <w:rPr>
          <w:rFonts w:eastAsiaTheme="minorEastAsia" w:cs="Times New Roman"/>
          <w:color w:val="auto"/>
        </w:rPr>
        <w:t>当たり</w:t>
      </w:r>
      <w:r w:rsidRPr="00974D7D">
        <w:rPr>
          <w:rFonts w:eastAsiaTheme="minorEastAsia" w:cs="Times New Roman"/>
          <w:color w:val="auto"/>
        </w:rPr>
        <w:t>、私や私と関係のある人が、誰かに金銭などの財産を管理されることとはなっていません。また、今後管理される予定もありません。</w:t>
      </w:r>
    </w:p>
    <w:p w:rsidR="00F4342A" w:rsidRPr="00974D7D" w:rsidRDefault="00D06D78" w:rsidP="00D06D78">
      <w:pPr>
        <w:pStyle w:val="af2"/>
        <w:adjustRightInd/>
        <w:ind w:firstLine="210"/>
        <w:rPr>
          <w:rFonts w:eastAsiaTheme="minorEastAsia" w:cs="Times New Roman"/>
        </w:rPr>
      </w:pPr>
      <w:r w:rsidRPr="00974D7D">
        <w:rPr>
          <w:rFonts w:eastAsiaTheme="minorEastAsia" w:cs="Times New Roman"/>
        </w:rPr>
        <w:t>In order to engage in the technical intern training in Japan, neither I nor any person related to me is having money or other property controlled by another person. In addition, I do not expect to enter into such a contract in the future.</w:t>
      </w:r>
    </w:p>
    <w:p w:rsidR="009C2398" w:rsidRPr="00974D7D" w:rsidRDefault="009C2398" w:rsidP="003F20C4">
      <w:pPr>
        <w:pStyle w:val="af2"/>
        <w:adjustRightInd/>
        <w:rPr>
          <w:rFonts w:eastAsiaTheme="minorEastAsia" w:cs="Times New Roman"/>
          <w:color w:val="auto"/>
        </w:rPr>
      </w:pPr>
    </w:p>
    <w:p w:rsidR="00F4342A" w:rsidRPr="00974D7D" w:rsidRDefault="00F4342A" w:rsidP="00D06D78">
      <w:pPr>
        <w:pStyle w:val="af2"/>
        <w:adjustRightInd/>
        <w:spacing w:line="360" w:lineRule="auto"/>
        <w:ind w:firstLineChars="100" w:firstLine="240"/>
        <w:rPr>
          <w:rFonts w:eastAsiaTheme="minorEastAsia" w:cs="Times New Roman"/>
          <w:color w:val="auto"/>
        </w:rPr>
      </w:pPr>
      <w:r w:rsidRPr="00974D7D">
        <w:rPr>
          <w:rFonts w:eastAsiaTheme="minorEastAsia" w:cs="Times New Roman"/>
          <w:color w:val="auto"/>
        </w:rPr>
        <w:t>日本国で技能実習を行うに</w:t>
      </w:r>
      <w:r w:rsidR="00B82A9F" w:rsidRPr="00974D7D">
        <w:rPr>
          <w:rFonts w:eastAsiaTheme="minorEastAsia" w:cs="Times New Roman"/>
          <w:color w:val="auto"/>
        </w:rPr>
        <w:t>当たり</w:t>
      </w:r>
      <w:r w:rsidRPr="00974D7D">
        <w:rPr>
          <w:rFonts w:eastAsiaTheme="minorEastAsia" w:cs="Times New Roman"/>
          <w:color w:val="auto"/>
        </w:rPr>
        <w:t>、私や私と関係のある人が、誰かと</w:t>
      </w:r>
      <w:r w:rsidR="00E7373C" w:rsidRPr="00974D7D">
        <w:rPr>
          <w:rFonts w:eastAsiaTheme="minorEastAsia" w:cs="Times New Roman"/>
          <w:color w:val="auto"/>
        </w:rPr>
        <w:t>、</w:t>
      </w:r>
      <w:r w:rsidRPr="00974D7D">
        <w:rPr>
          <w:rFonts w:eastAsiaTheme="minorEastAsia" w:cs="Times New Roman"/>
          <w:color w:val="auto"/>
        </w:rPr>
        <w:t>所定の技能実習を</w:t>
      </w:r>
      <w:r w:rsidR="004A5D72" w:rsidRPr="00974D7D">
        <w:rPr>
          <w:rFonts w:eastAsiaTheme="minorEastAsia" w:cs="Times New Roman"/>
          <w:color w:val="auto"/>
        </w:rPr>
        <w:t>計画どおり</w:t>
      </w:r>
      <w:r w:rsidRPr="00974D7D">
        <w:rPr>
          <w:rFonts w:eastAsiaTheme="minorEastAsia" w:cs="Times New Roman"/>
          <w:color w:val="auto"/>
        </w:rPr>
        <w:t>修了しなかったなど</w:t>
      </w:r>
      <w:r w:rsidR="00C709A8" w:rsidRPr="00974D7D">
        <w:rPr>
          <w:rFonts w:eastAsiaTheme="minorEastAsia" w:cs="Times New Roman"/>
          <w:color w:val="auto"/>
        </w:rPr>
        <w:t>技能実習に係る契約の不履行</w:t>
      </w:r>
      <w:r w:rsidR="00E7373C" w:rsidRPr="00974D7D">
        <w:rPr>
          <w:rFonts w:eastAsiaTheme="minorEastAsia" w:cs="Times New Roman"/>
          <w:color w:val="auto"/>
        </w:rPr>
        <w:t>があった場合に違約金を支払う契約を結んでいません。</w:t>
      </w:r>
      <w:r w:rsidRPr="00974D7D">
        <w:rPr>
          <w:rFonts w:eastAsiaTheme="minorEastAsia" w:cs="Times New Roman"/>
          <w:color w:val="auto"/>
        </w:rPr>
        <w:t>また、今後</w:t>
      </w:r>
      <w:r w:rsidR="00E7373C" w:rsidRPr="00974D7D">
        <w:rPr>
          <w:rFonts w:eastAsiaTheme="minorEastAsia" w:cs="Times New Roman"/>
          <w:color w:val="auto"/>
        </w:rPr>
        <w:t>結ぶ</w:t>
      </w:r>
      <w:r w:rsidRPr="00974D7D">
        <w:rPr>
          <w:rFonts w:eastAsiaTheme="minorEastAsia" w:cs="Times New Roman"/>
          <w:color w:val="auto"/>
        </w:rPr>
        <w:t>予定もありません。</w:t>
      </w:r>
    </w:p>
    <w:p w:rsidR="00E7373C" w:rsidRPr="00974D7D" w:rsidRDefault="00D06D78" w:rsidP="00D06D78">
      <w:pPr>
        <w:pStyle w:val="af2"/>
        <w:adjustRightInd/>
        <w:ind w:firstLine="210"/>
        <w:rPr>
          <w:rFonts w:eastAsiaTheme="minorEastAsia" w:cs="Times New Roman"/>
          <w:color w:val="auto"/>
        </w:rPr>
      </w:pPr>
      <w:r w:rsidRPr="00974D7D">
        <w:rPr>
          <w:rFonts w:eastAsiaTheme="minorEastAsia" w:cs="Times New Roman"/>
        </w:rPr>
        <w:lastRenderedPageBreak/>
        <w:t>In order to engage in the technical intern training in Japan, neither I nor any person related to me has entered into a contract to pay a penalty in cases of non-performance of the contract pertaining to the technical intern training such as when the prescribed technical intern training has not been completed as planned. In addition, I do not expect to enter into such a contract in the future.</w:t>
      </w:r>
    </w:p>
    <w:p w:rsidR="00E7373C" w:rsidRDefault="00E7373C" w:rsidP="003F20C4">
      <w:pPr>
        <w:pStyle w:val="af2"/>
        <w:adjustRightInd/>
        <w:rPr>
          <w:rFonts w:eastAsiaTheme="minorEastAsia" w:cs="Times New Roman"/>
          <w:color w:val="auto"/>
        </w:rPr>
      </w:pPr>
    </w:p>
    <w:p w:rsidR="00974D7D" w:rsidRPr="00974D7D" w:rsidRDefault="00974D7D" w:rsidP="003F20C4">
      <w:pPr>
        <w:pStyle w:val="af2"/>
        <w:adjustRightInd/>
        <w:rPr>
          <w:rFonts w:eastAsiaTheme="minorEastAsia" w:cs="Times New Roman"/>
          <w:color w:val="auto"/>
        </w:rPr>
      </w:pPr>
    </w:p>
    <w:p w:rsidR="00E7373C" w:rsidRPr="00974D7D" w:rsidRDefault="00E7373C" w:rsidP="00D06D78">
      <w:pPr>
        <w:pStyle w:val="af2"/>
        <w:adjustRightInd/>
        <w:spacing w:afterLines="50" w:after="160"/>
        <w:rPr>
          <w:rFonts w:eastAsiaTheme="minorEastAsia" w:cs="Times New Roman"/>
          <w:color w:val="auto"/>
        </w:rPr>
      </w:pPr>
      <w:r w:rsidRPr="00974D7D">
        <w:rPr>
          <w:rFonts w:eastAsiaTheme="minorEastAsia" w:cs="Times New Roman"/>
          <w:color w:val="auto"/>
        </w:rPr>
        <w:t>上記の記載内容は、事実と相違ありません。</w:t>
      </w:r>
    </w:p>
    <w:p w:rsidR="00E7373C" w:rsidRPr="00974D7D" w:rsidRDefault="00D06D78" w:rsidP="00974D7D">
      <w:pPr>
        <w:spacing w:line="240" w:lineRule="exact"/>
        <w:rPr>
          <w:rFonts w:ascii="Times New Roman" w:eastAsiaTheme="minorEastAsia" w:hAnsi="Times New Roman"/>
          <w:color w:val="000000"/>
          <w:kern w:val="0"/>
          <w:sz w:val="24"/>
        </w:rPr>
      </w:pPr>
      <w:r w:rsidRPr="00974D7D">
        <w:rPr>
          <w:rFonts w:ascii="Times New Roman" w:eastAsiaTheme="minorEastAsia" w:hAnsi="Times New Roman"/>
          <w:color w:val="000000"/>
          <w:kern w:val="0"/>
          <w:sz w:val="24"/>
        </w:rPr>
        <w:t>I hereby declare that the statement given above is true and correct</w:t>
      </w:r>
    </w:p>
    <w:p w:rsidR="00D06D78" w:rsidRPr="00974D7D" w:rsidRDefault="00D06D78" w:rsidP="00D06D78">
      <w:pPr>
        <w:spacing w:line="240" w:lineRule="exact"/>
        <w:ind w:leftChars="100" w:left="450" w:hangingChars="100" w:hanging="240"/>
        <w:rPr>
          <w:rFonts w:ascii="Times New Roman" w:eastAsiaTheme="minorEastAsia" w:hAnsi="Times New Roman"/>
          <w:color w:val="000000"/>
          <w:kern w:val="0"/>
          <w:sz w:val="24"/>
        </w:rPr>
      </w:pPr>
    </w:p>
    <w:p w:rsidR="005328E8" w:rsidRPr="00974D7D" w:rsidRDefault="005328E8" w:rsidP="00D06D78">
      <w:pPr>
        <w:spacing w:line="240" w:lineRule="exact"/>
        <w:ind w:leftChars="100" w:left="450" w:hangingChars="100" w:hanging="240"/>
        <w:rPr>
          <w:rFonts w:ascii="Times New Roman" w:eastAsiaTheme="minorEastAsia" w:hAnsi="Times New Roman"/>
          <w:color w:val="000000"/>
          <w:kern w:val="0"/>
          <w:sz w:val="24"/>
        </w:rPr>
      </w:pPr>
    </w:p>
    <w:p w:rsidR="005328E8" w:rsidRPr="00974D7D" w:rsidRDefault="005328E8" w:rsidP="00D06D78">
      <w:pPr>
        <w:spacing w:line="240" w:lineRule="exact"/>
        <w:ind w:leftChars="100" w:left="450" w:hangingChars="100" w:hanging="240"/>
        <w:rPr>
          <w:rFonts w:ascii="Times New Roman" w:eastAsiaTheme="minorEastAsia" w:hAnsi="Times New Roman"/>
          <w:color w:val="000000"/>
          <w:kern w:val="0"/>
          <w:sz w:val="24"/>
        </w:rPr>
      </w:pPr>
    </w:p>
    <w:p w:rsidR="00D06D78" w:rsidRPr="00974D7D" w:rsidRDefault="00D06D78" w:rsidP="00D06D78">
      <w:pPr>
        <w:spacing w:line="240" w:lineRule="exact"/>
        <w:ind w:leftChars="100" w:left="450" w:hangingChars="100" w:hanging="240"/>
        <w:rPr>
          <w:rFonts w:ascii="Times New Roman" w:eastAsiaTheme="minorEastAsia" w:hAnsi="Times New Roman"/>
          <w:sz w:val="24"/>
        </w:rPr>
      </w:pPr>
    </w:p>
    <w:p w:rsidR="00E7373C" w:rsidRPr="00974D7D" w:rsidRDefault="009C2398" w:rsidP="009C2398">
      <w:pPr>
        <w:spacing w:line="240" w:lineRule="exact"/>
        <w:jc w:val="left"/>
        <w:rPr>
          <w:rFonts w:ascii="Times New Roman" w:eastAsiaTheme="minorEastAsia" w:hAnsi="Times New Roman"/>
          <w:sz w:val="24"/>
        </w:rPr>
      </w:pPr>
      <w:r w:rsidRPr="00974D7D">
        <w:rPr>
          <w:rFonts w:ascii="Times New Roman" w:eastAsiaTheme="minorEastAsia" w:hAnsi="Times New Roman"/>
          <w:sz w:val="24"/>
        </w:rPr>
        <w:t xml:space="preserve">　　　　　　　</w:t>
      </w:r>
      <w:r w:rsidR="00974D7D">
        <w:rPr>
          <w:rFonts w:ascii="Times New Roman" w:eastAsiaTheme="minorEastAsia" w:hAnsi="Times New Roman" w:hint="eastAsia"/>
          <w:sz w:val="24"/>
        </w:rPr>
        <w:t xml:space="preserve">　　　　　　　　　　　　　　　　　　　　　　　</w:t>
      </w:r>
      <w:r w:rsidR="00E7373C" w:rsidRPr="00974D7D">
        <w:rPr>
          <w:rFonts w:ascii="Times New Roman" w:eastAsiaTheme="minorEastAsia" w:hAnsi="Times New Roman"/>
          <w:sz w:val="24"/>
        </w:rPr>
        <w:t>年　　　　月　　　　　日</w:t>
      </w:r>
    </w:p>
    <w:p w:rsidR="002C4F3A" w:rsidRDefault="009C2398" w:rsidP="009C2398">
      <w:pPr>
        <w:jc w:val="left"/>
        <w:rPr>
          <w:rFonts w:ascii="Times New Roman" w:eastAsiaTheme="minorEastAsia" w:hAnsi="Times New Roman"/>
          <w:sz w:val="24"/>
        </w:rPr>
      </w:pPr>
      <w:r w:rsidRPr="00974D7D">
        <w:rPr>
          <w:rFonts w:ascii="Times New Roman" w:eastAsiaTheme="minorEastAsia" w:hAnsi="Times New Roman" w:hint="eastAsia"/>
          <w:sz w:val="24"/>
        </w:rPr>
        <w:t xml:space="preserve">　　　</w:t>
      </w:r>
      <w:r w:rsidR="00974D7D">
        <w:rPr>
          <w:rFonts w:ascii="Times New Roman" w:eastAsiaTheme="minorEastAsia" w:hAnsi="Times New Roman" w:hint="eastAsia"/>
          <w:sz w:val="24"/>
        </w:rPr>
        <w:t xml:space="preserve">　　　　　　　　　　　　　　　　　　　　　　　　　　　</w:t>
      </w:r>
      <w:r w:rsidR="00D06D78" w:rsidRPr="00974D7D">
        <w:rPr>
          <w:rFonts w:ascii="Times New Roman" w:eastAsiaTheme="minorEastAsia" w:hAnsi="Times New Roman"/>
          <w:sz w:val="24"/>
        </w:rPr>
        <w:t>Year</w:t>
      </w:r>
      <w:r w:rsidRPr="00974D7D">
        <w:rPr>
          <w:rFonts w:ascii="Times New Roman" w:eastAsiaTheme="minorEastAsia" w:hAnsi="Times New Roman"/>
          <w:sz w:val="24"/>
        </w:rPr>
        <w:t xml:space="preserve">　　　</w:t>
      </w:r>
      <w:r w:rsidR="00D06D78" w:rsidRPr="00974D7D">
        <w:rPr>
          <w:rFonts w:ascii="Times New Roman" w:eastAsiaTheme="minorEastAsia" w:hAnsi="Times New Roman"/>
          <w:sz w:val="24"/>
        </w:rPr>
        <w:t>Month</w:t>
      </w:r>
      <w:r w:rsidRPr="00974D7D">
        <w:rPr>
          <w:rFonts w:ascii="Times New Roman" w:eastAsiaTheme="minorEastAsia" w:hAnsi="Times New Roman"/>
          <w:sz w:val="24"/>
        </w:rPr>
        <w:t xml:space="preserve">　　</w:t>
      </w:r>
      <w:r w:rsidR="002C4F3A" w:rsidRPr="00974D7D">
        <w:rPr>
          <w:rFonts w:ascii="Times New Roman" w:eastAsiaTheme="minorEastAsia" w:hAnsi="Times New Roman"/>
          <w:sz w:val="24"/>
        </w:rPr>
        <w:t xml:space="preserve">　</w:t>
      </w:r>
      <w:r w:rsidR="00D06D78" w:rsidRPr="00974D7D">
        <w:rPr>
          <w:rFonts w:ascii="Times New Roman" w:eastAsiaTheme="minorEastAsia" w:hAnsi="Times New Roman"/>
          <w:sz w:val="24"/>
        </w:rPr>
        <w:t>Day</w:t>
      </w:r>
    </w:p>
    <w:p w:rsidR="00974D7D" w:rsidRPr="00974D7D" w:rsidRDefault="00974D7D" w:rsidP="009C2398">
      <w:pPr>
        <w:jc w:val="left"/>
        <w:rPr>
          <w:rFonts w:ascii="Times New Roman" w:eastAsiaTheme="minorEastAsia" w:hAnsi="Times New Roman"/>
          <w:sz w:val="24"/>
        </w:rPr>
      </w:pPr>
    </w:p>
    <w:p w:rsidR="00E7373C" w:rsidRPr="00974D7D" w:rsidRDefault="00E7373C" w:rsidP="00E7373C">
      <w:pPr>
        <w:spacing w:line="240" w:lineRule="exact"/>
        <w:rPr>
          <w:rFonts w:ascii="Times New Roman" w:eastAsiaTheme="minorEastAsia" w:hAnsi="Times New Roman"/>
          <w:sz w:val="24"/>
        </w:rPr>
      </w:pPr>
    </w:p>
    <w:p w:rsidR="00E7373C" w:rsidRPr="00974D7D" w:rsidRDefault="00D06D78" w:rsidP="00D06D78">
      <w:pPr>
        <w:spacing w:beforeLines="50" w:before="160" w:afterLines="50" w:after="160" w:line="240" w:lineRule="exact"/>
        <w:jc w:val="left"/>
        <w:rPr>
          <w:rFonts w:ascii="Times New Roman" w:eastAsiaTheme="minorEastAsia" w:hAnsi="Times New Roman"/>
          <w:sz w:val="24"/>
          <w:u w:val="single"/>
        </w:rPr>
      </w:pPr>
      <w:r w:rsidRPr="00974D7D">
        <w:rPr>
          <w:rFonts w:ascii="Times New Roman" w:eastAsiaTheme="minorEastAsia" w:hAnsi="Times New Roman"/>
          <w:sz w:val="24"/>
        </w:rPr>
        <w:t xml:space="preserve">　　　　　　　　　　　　　　　　　</w:t>
      </w:r>
      <w:r w:rsidR="00974D7D">
        <w:rPr>
          <w:rFonts w:ascii="Times New Roman" w:eastAsiaTheme="minorEastAsia" w:hAnsi="Times New Roman" w:hint="eastAsia"/>
          <w:sz w:val="24"/>
        </w:rPr>
        <w:t xml:space="preserve">         </w:t>
      </w:r>
      <w:r w:rsidRPr="00974D7D">
        <w:rPr>
          <w:rFonts w:ascii="Times New Roman" w:eastAsiaTheme="minorEastAsia" w:hAnsi="Times New Roman"/>
          <w:sz w:val="24"/>
        </w:rPr>
        <w:t xml:space="preserve"> </w:t>
      </w:r>
      <w:r w:rsidR="00E7373C" w:rsidRPr="00974D7D">
        <w:rPr>
          <w:rFonts w:ascii="Times New Roman" w:eastAsiaTheme="minorEastAsia" w:hAnsi="Times New Roman"/>
          <w:sz w:val="24"/>
        </w:rPr>
        <w:t xml:space="preserve">技能実習生の署名　　</w:t>
      </w:r>
      <w:r w:rsidR="00E7373C" w:rsidRPr="00974D7D">
        <w:rPr>
          <w:rFonts w:ascii="Times New Roman" w:eastAsiaTheme="minorEastAsia" w:hAnsi="Times New Roman"/>
          <w:sz w:val="24"/>
          <w:u w:val="single"/>
        </w:rPr>
        <w:t xml:space="preserve">　　　　　　　　　　　　</w:t>
      </w:r>
    </w:p>
    <w:p w:rsidR="00D06D78" w:rsidRDefault="002C4F3A" w:rsidP="00685461">
      <w:pPr>
        <w:spacing w:beforeLines="50" w:before="160" w:afterLines="50" w:after="160"/>
        <w:jc w:val="left"/>
        <w:rPr>
          <w:ins w:id="0" w:author="User" w:date="2017-08-11T07:21:00Z"/>
          <w:rFonts w:ascii="Times New Roman" w:eastAsiaTheme="minorEastAsia" w:hAnsi="Times New Roman"/>
          <w:sz w:val="24"/>
        </w:rPr>
      </w:pPr>
      <w:r w:rsidRPr="00974D7D">
        <w:rPr>
          <w:rFonts w:ascii="Times New Roman" w:eastAsiaTheme="minorEastAsia" w:hAnsi="Times New Roman"/>
          <w:sz w:val="24"/>
        </w:rPr>
        <w:t xml:space="preserve">　　　　　　　　　　　　　　　　　　</w:t>
      </w:r>
      <w:r w:rsidR="00974D7D">
        <w:rPr>
          <w:rFonts w:ascii="Times New Roman" w:eastAsiaTheme="minorEastAsia" w:hAnsi="Times New Roman" w:hint="eastAsia"/>
          <w:sz w:val="24"/>
        </w:rPr>
        <w:t xml:space="preserve">        </w:t>
      </w:r>
      <w:r w:rsidR="00AB26D3">
        <w:rPr>
          <w:rFonts w:ascii="Times New Roman" w:eastAsiaTheme="minorEastAsia" w:hAnsi="Times New Roman"/>
          <w:sz w:val="24"/>
        </w:rPr>
        <w:t xml:space="preserve">Signature of the </w:t>
      </w:r>
      <w:r w:rsidR="00AB26D3">
        <w:rPr>
          <w:rFonts w:ascii="Times New Roman" w:eastAsiaTheme="minorEastAsia" w:hAnsi="Times New Roman" w:hint="eastAsia"/>
          <w:sz w:val="24"/>
        </w:rPr>
        <w:t>T</w:t>
      </w:r>
      <w:r w:rsidR="00AB26D3">
        <w:rPr>
          <w:rFonts w:ascii="Times New Roman" w:eastAsiaTheme="minorEastAsia" w:hAnsi="Times New Roman"/>
          <w:sz w:val="24"/>
        </w:rPr>
        <w:t xml:space="preserve">echnical </w:t>
      </w:r>
      <w:r w:rsidR="00AB26D3">
        <w:rPr>
          <w:rFonts w:ascii="Times New Roman" w:eastAsiaTheme="minorEastAsia" w:hAnsi="Times New Roman" w:hint="eastAsia"/>
          <w:sz w:val="24"/>
        </w:rPr>
        <w:t>I</w:t>
      </w:r>
      <w:r w:rsidR="00AB26D3">
        <w:rPr>
          <w:rFonts w:ascii="Times New Roman" w:eastAsiaTheme="minorEastAsia" w:hAnsi="Times New Roman"/>
          <w:sz w:val="24"/>
        </w:rPr>
        <w:t xml:space="preserve">ntern </w:t>
      </w:r>
      <w:r w:rsidR="00AB26D3">
        <w:rPr>
          <w:rFonts w:ascii="Times New Roman" w:eastAsiaTheme="minorEastAsia" w:hAnsi="Times New Roman" w:hint="eastAsia"/>
          <w:sz w:val="24"/>
        </w:rPr>
        <w:t>T</w:t>
      </w:r>
      <w:r w:rsidR="00D06D78" w:rsidRPr="00974D7D">
        <w:rPr>
          <w:rFonts w:ascii="Times New Roman" w:eastAsiaTheme="minorEastAsia" w:hAnsi="Times New Roman"/>
          <w:sz w:val="24"/>
        </w:rPr>
        <w:t xml:space="preserve">rainee  </w:t>
      </w:r>
    </w:p>
    <w:p w:rsidR="00685461" w:rsidRDefault="00685461" w:rsidP="00685461">
      <w:pPr>
        <w:spacing w:beforeLines="50" w:before="160" w:afterLines="50" w:after="160"/>
        <w:jc w:val="left"/>
        <w:rPr>
          <w:ins w:id="1" w:author="User" w:date="2017-08-11T07:21:00Z"/>
          <w:rFonts w:ascii="Times New Roman" w:eastAsiaTheme="minorEastAsia" w:hAnsi="Times New Roman"/>
          <w:sz w:val="24"/>
        </w:rPr>
      </w:pPr>
    </w:p>
    <w:p w:rsidR="00685461" w:rsidRPr="00974D7D" w:rsidRDefault="00685461" w:rsidP="00685461">
      <w:pPr>
        <w:spacing w:beforeLines="50" w:before="160" w:afterLines="50" w:after="160"/>
        <w:jc w:val="left"/>
        <w:rPr>
          <w:rFonts w:ascii="Times New Roman" w:eastAsiaTheme="minorEastAsia" w:hAnsi="Times New Roman"/>
          <w:sz w:val="24"/>
        </w:rPr>
      </w:pPr>
      <w:bookmarkStart w:id="2" w:name="_GoBack"/>
      <w:bookmarkEnd w:id="2"/>
    </w:p>
    <w:sectPr w:rsidR="00685461" w:rsidRPr="00974D7D"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77A" w:rsidRDefault="0013777A" w:rsidP="00094CAA">
      <w:r>
        <w:separator/>
      </w:r>
    </w:p>
  </w:endnote>
  <w:endnote w:type="continuationSeparator" w:id="0">
    <w:p w:rsidR="0013777A" w:rsidRDefault="0013777A"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oolBoran">
    <w:panose1 w:val="020B0100010101010101"/>
    <w:charset w:val="00"/>
    <w:family w:val="swiss"/>
    <w:pitch w:val="variable"/>
    <w:sig w:usb0="80000003" w:usb1="00000000" w:usb2="00010000" w:usb3="00000000" w:csb0="00000001" w:csb1="00000000"/>
  </w:font>
  <w:font w:name="DaunPenh">
    <w:panose1 w:val="01010101010101010101"/>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77A" w:rsidRDefault="0013777A" w:rsidP="00094CAA">
      <w:r>
        <w:separator/>
      </w:r>
    </w:p>
  </w:footnote>
  <w:footnote w:type="continuationSeparator" w:id="0">
    <w:p w:rsidR="0013777A" w:rsidRDefault="0013777A"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12F67"/>
    <w:rsid w:val="00022CBB"/>
    <w:rsid w:val="0003047E"/>
    <w:rsid w:val="000318B2"/>
    <w:rsid w:val="00041C62"/>
    <w:rsid w:val="0005789C"/>
    <w:rsid w:val="00063698"/>
    <w:rsid w:val="00064151"/>
    <w:rsid w:val="00072475"/>
    <w:rsid w:val="00094CAA"/>
    <w:rsid w:val="000A2F06"/>
    <w:rsid w:val="000A6524"/>
    <w:rsid w:val="000A76BD"/>
    <w:rsid w:val="000E2C8C"/>
    <w:rsid w:val="000F3486"/>
    <w:rsid w:val="00112B05"/>
    <w:rsid w:val="0013777A"/>
    <w:rsid w:val="00147552"/>
    <w:rsid w:val="0015168D"/>
    <w:rsid w:val="00152083"/>
    <w:rsid w:val="0015224A"/>
    <w:rsid w:val="001563C4"/>
    <w:rsid w:val="00163612"/>
    <w:rsid w:val="00163D98"/>
    <w:rsid w:val="001640B7"/>
    <w:rsid w:val="00164B5E"/>
    <w:rsid w:val="00166567"/>
    <w:rsid w:val="00172E28"/>
    <w:rsid w:val="00197021"/>
    <w:rsid w:val="001A0EEE"/>
    <w:rsid w:val="001B2313"/>
    <w:rsid w:val="001B2DD0"/>
    <w:rsid w:val="001B4635"/>
    <w:rsid w:val="001B4E9D"/>
    <w:rsid w:val="001B613D"/>
    <w:rsid w:val="001D7844"/>
    <w:rsid w:val="002009DF"/>
    <w:rsid w:val="00201C46"/>
    <w:rsid w:val="00201DB3"/>
    <w:rsid w:val="002104C7"/>
    <w:rsid w:val="002164B3"/>
    <w:rsid w:val="002179D3"/>
    <w:rsid w:val="00227084"/>
    <w:rsid w:val="002327AE"/>
    <w:rsid w:val="002444EF"/>
    <w:rsid w:val="002579CA"/>
    <w:rsid w:val="00272054"/>
    <w:rsid w:val="00283261"/>
    <w:rsid w:val="002902F6"/>
    <w:rsid w:val="0029728F"/>
    <w:rsid w:val="002C4F3A"/>
    <w:rsid w:val="002C643F"/>
    <w:rsid w:val="002E1E20"/>
    <w:rsid w:val="00302566"/>
    <w:rsid w:val="003141C9"/>
    <w:rsid w:val="00316A7A"/>
    <w:rsid w:val="00327868"/>
    <w:rsid w:val="00332776"/>
    <w:rsid w:val="003448BB"/>
    <w:rsid w:val="00346390"/>
    <w:rsid w:val="00355551"/>
    <w:rsid w:val="00364B84"/>
    <w:rsid w:val="00387CCE"/>
    <w:rsid w:val="003979A9"/>
    <w:rsid w:val="003A3FB0"/>
    <w:rsid w:val="003B3491"/>
    <w:rsid w:val="003B5D73"/>
    <w:rsid w:val="003C6539"/>
    <w:rsid w:val="003D18EC"/>
    <w:rsid w:val="003D257A"/>
    <w:rsid w:val="003D4E42"/>
    <w:rsid w:val="003E72F3"/>
    <w:rsid w:val="003F20C4"/>
    <w:rsid w:val="004000F8"/>
    <w:rsid w:val="00400303"/>
    <w:rsid w:val="00400363"/>
    <w:rsid w:val="00417647"/>
    <w:rsid w:val="00422A0C"/>
    <w:rsid w:val="00427EE6"/>
    <w:rsid w:val="004318DB"/>
    <w:rsid w:val="0043489E"/>
    <w:rsid w:val="00440DF8"/>
    <w:rsid w:val="004411EC"/>
    <w:rsid w:val="00462BCC"/>
    <w:rsid w:val="00491136"/>
    <w:rsid w:val="00491974"/>
    <w:rsid w:val="00494A2D"/>
    <w:rsid w:val="0049608F"/>
    <w:rsid w:val="004A5D72"/>
    <w:rsid w:val="004A76CC"/>
    <w:rsid w:val="004D5B73"/>
    <w:rsid w:val="004E04D1"/>
    <w:rsid w:val="004F6720"/>
    <w:rsid w:val="00503E09"/>
    <w:rsid w:val="00505155"/>
    <w:rsid w:val="005054D7"/>
    <w:rsid w:val="005078C7"/>
    <w:rsid w:val="005125A3"/>
    <w:rsid w:val="0051397E"/>
    <w:rsid w:val="005201D0"/>
    <w:rsid w:val="00525493"/>
    <w:rsid w:val="005328E8"/>
    <w:rsid w:val="00535636"/>
    <w:rsid w:val="00540EEE"/>
    <w:rsid w:val="0055150E"/>
    <w:rsid w:val="00574379"/>
    <w:rsid w:val="005764FD"/>
    <w:rsid w:val="00580361"/>
    <w:rsid w:val="00586D7E"/>
    <w:rsid w:val="00590E04"/>
    <w:rsid w:val="005917E9"/>
    <w:rsid w:val="005B77D9"/>
    <w:rsid w:val="005C488A"/>
    <w:rsid w:val="005C555B"/>
    <w:rsid w:val="005D00E0"/>
    <w:rsid w:val="005D197A"/>
    <w:rsid w:val="005F1590"/>
    <w:rsid w:val="00606556"/>
    <w:rsid w:val="00612513"/>
    <w:rsid w:val="00627AF5"/>
    <w:rsid w:val="006453FB"/>
    <w:rsid w:val="00651006"/>
    <w:rsid w:val="006607AD"/>
    <w:rsid w:val="006651B5"/>
    <w:rsid w:val="006828E7"/>
    <w:rsid w:val="00685461"/>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6629F"/>
    <w:rsid w:val="00772B69"/>
    <w:rsid w:val="007800AE"/>
    <w:rsid w:val="0078178C"/>
    <w:rsid w:val="00783FD4"/>
    <w:rsid w:val="007923AB"/>
    <w:rsid w:val="00792BA9"/>
    <w:rsid w:val="00797080"/>
    <w:rsid w:val="007A0D2C"/>
    <w:rsid w:val="007A250B"/>
    <w:rsid w:val="007A5F76"/>
    <w:rsid w:val="007B15A1"/>
    <w:rsid w:val="007B19E7"/>
    <w:rsid w:val="007C08A7"/>
    <w:rsid w:val="007C3A0C"/>
    <w:rsid w:val="007D7FC2"/>
    <w:rsid w:val="007E7499"/>
    <w:rsid w:val="007F420E"/>
    <w:rsid w:val="007F5385"/>
    <w:rsid w:val="007F6BFB"/>
    <w:rsid w:val="0080508F"/>
    <w:rsid w:val="0082035E"/>
    <w:rsid w:val="008240A1"/>
    <w:rsid w:val="0082541A"/>
    <w:rsid w:val="0083558A"/>
    <w:rsid w:val="008401BD"/>
    <w:rsid w:val="00840B45"/>
    <w:rsid w:val="008434D5"/>
    <w:rsid w:val="00855174"/>
    <w:rsid w:val="00856D69"/>
    <w:rsid w:val="0086162D"/>
    <w:rsid w:val="00861B61"/>
    <w:rsid w:val="00867959"/>
    <w:rsid w:val="008746E6"/>
    <w:rsid w:val="008844BE"/>
    <w:rsid w:val="008A1733"/>
    <w:rsid w:val="008D3F11"/>
    <w:rsid w:val="008D50C3"/>
    <w:rsid w:val="008D587A"/>
    <w:rsid w:val="008E15BA"/>
    <w:rsid w:val="008F4EE4"/>
    <w:rsid w:val="008F515A"/>
    <w:rsid w:val="00900179"/>
    <w:rsid w:val="00921797"/>
    <w:rsid w:val="00926940"/>
    <w:rsid w:val="00941F07"/>
    <w:rsid w:val="00944345"/>
    <w:rsid w:val="00950D6F"/>
    <w:rsid w:val="00974D7D"/>
    <w:rsid w:val="009946A7"/>
    <w:rsid w:val="00995914"/>
    <w:rsid w:val="00997C44"/>
    <w:rsid w:val="009A10C1"/>
    <w:rsid w:val="009A6614"/>
    <w:rsid w:val="009A7507"/>
    <w:rsid w:val="009B3BCF"/>
    <w:rsid w:val="009C02FF"/>
    <w:rsid w:val="009C2398"/>
    <w:rsid w:val="009C5ED6"/>
    <w:rsid w:val="009F36A8"/>
    <w:rsid w:val="00A02DC7"/>
    <w:rsid w:val="00A11F4F"/>
    <w:rsid w:val="00A144EF"/>
    <w:rsid w:val="00A1576E"/>
    <w:rsid w:val="00A1707E"/>
    <w:rsid w:val="00A321F8"/>
    <w:rsid w:val="00A40175"/>
    <w:rsid w:val="00A42EFE"/>
    <w:rsid w:val="00A450CC"/>
    <w:rsid w:val="00A56B35"/>
    <w:rsid w:val="00A57856"/>
    <w:rsid w:val="00A631DA"/>
    <w:rsid w:val="00A82091"/>
    <w:rsid w:val="00A83217"/>
    <w:rsid w:val="00A97058"/>
    <w:rsid w:val="00AA06CA"/>
    <w:rsid w:val="00AA3125"/>
    <w:rsid w:val="00AB26D3"/>
    <w:rsid w:val="00AC677C"/>
    <w:rsid w:val="00AD3AE4"/>
    <w:rsid w:val="00AD3F77"/>
    <w:rsid w:val="00AE36BC"/>
    <w:rsid w:val="00AF14A3"/>
    <w:rsid w:val="00AF67B8"/>
    <w:rsid w:val="00B0449B"/>
    <w:rsid w:val="00B105D9"/>
    <w:rsid w:val="00B20288"/>
    <w:rsid w:val="00B23FF2"/>
    <w:rsid w:val="00B32D7A"/>
    <w:rsid w:val="00B334B8"/>
    <w:rsid w:val="00B4488F"/>
    <w:rsid w:val="00B50A9F"/>
    <w:rsid w:val="00B637F7"/>
    <w:rsid w:val="00B65E05"/>
    <w:rsid w:val="00B67107"/>
    <w:rsid w:val="00B701BD"/>
    <w:rsid w:val="00B72D1B"/>
    <w:rsid w:val="00B82A9F"/>
    <w:rsid w:val="00B87CE0"/>
    <w:rsid w:val="00BB214A"/>
    <w:rsid w:val="00BC2074"/>
    <w:rsid w:val="00BC6E23"/>
    <w:rsid w:val="00BD1AB9"/>
    <w:rsid w:val="00BD5B2B"/>
    <w:rsid w:val="00C00483"/>
    <w:rsid w:val="00C12265"/>
    <w:rsid w:val="00C15C9A"/>
    <w:rsid w:val="00C15CD6"/>
    <w:rsid w:val="00C15DC4"/>
    <w:rsid w:val="00C21A2B"/>
    <w:rsid w:val="00C52692"/>
    <w:rsid w:val="00C530E5"/>
    <w:rsid w:val="00C55AB7"/>
    <w:rsid w:val="00C56859"/>
    <w:rsid w:val="00C62316"/>
    <w:rsid w:val="00C63909"/>
    <w:rsid w:val="00C709A8"/>
    <w:rsid w:val="00C87B4C"/>
    <w:rsid w:val="00C934EC"/>
    <w:rsid w:val="00CB2BD0"/>
    <w:rsid w:val="00CB640F"/>
    <w:rsid w:val="00CD27E1"/>
    <w:rsid w:val="00CE3F3D"/>
    <w:rsid w:val="00CE4292"/>
    <w:rsid w:val="00CF5C2A"/>
    <w:rsid w:val="00CF7C99"/>
    <w:rsid w:val="00D03CC6"/>
    <w:rsid w:val="00D06D78"/>
    <w:rsid w:val="00D32649"/>
    <w:rsid w:val="00D35789"/>
    <w:rsid w:val="00D42F93"/>
    <w:rsid w:val="00D443A9"/>
    <w:rsid w:val="00D62114"/>
    <w:rsid w:val="00D75A77"/>
    <w:rsid w:val="00DA0394"/>
    <w:rsid w:val="00DA22AF"/>
    <w:rsid w:val="00DA7D5F"/>
    <w:rsid w:val="00DC5D32"/>
    <w:rsid w:val="00DD0CC6"/>
    <w:rsid w:val="00DE0178"/>
    <w:rsid w:val="00DF6283"/>
    <w:rsid w:val="00E0018F"/>
    <w:rsid w:val="00E03DD4"/>
    <w:rsid w:val="00E155FE"/>
    <w:rsid w:val="00E248CE"/>
    <w:rsid w:val="00E258D6"/>
    <w:rsid w:val="00E50D75"/>
    <w:rsid w:val="00E55454"/>
    <w:rsid w:val="00E62C83"/>
    <w:rsid w:val="00E62FD4"/>
    <w:rsid w:val="00E633CA"/>
    <w:rsid w:val="00E63EED"/>
    <w:rsid w:val="00E70F62"/>
    <w:rsid w:val="00E7373C"/>
    <w:rsid w:val="00E84B6D"/>
    <w:rsid w:val="00E90CC2"/>
    <w:rsid w:val="00EA2FBD"/>
    <w:rsid w:val="00EA3640"/>
    <w:rsid w:val="00EB1D93"/>
    <w:rsid w:val="00EC507C"/>
    <w:rsid w:val="00EC5E58"/>
    <w:rsid w:val="00EE1FB3"/>
    <w:rsid w:val="00EE715E"/>
    <w:rsid w:val="00EF7856"/>
    <w:rsid w:val="00F0015A"/>
    <w:rsid w:val="00F00769"/>
    <w:rsid w:val="00F07685"/>
    <w:rsid w:val="00F23E42"/>
    <w:rsid w:val="00F261AD"/>
    <w:rsid w:val="00F30177"/>
    <w:rsid w:val="00F36B79"/>
    <w:rsid w:val="00F40989"/>
    <w:rsid w:val="00F4342A"/>
    <w:rsid w:val="00F55D7B"/>
    <w:rsid w:val="00F57D56"/>
    <w:rsid w:val="00F717AC"/>
    <w:rsid w:val="00F76F19"/>
    <w:rsid w:val="00F812A3"/>
    <w:rsid w:val="00F8511F"/>
    <w:rsid w:val="00FA22B1"/>
    <w:rsid w:val="00FB0561"/>
    <w:rsid w:val="00FB539B"/>
    <w:rsid w:val="00FB5DB6"/>
    <w:rsid w:val="00FC1C5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2714DD4-6844-4C9E-AE87-1F7DE51B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Revision"/>
    <w:hidden/>
    <w:uiPriority w:val="99"/>
    <w:semiHidden/>
    <w:rsid w:val="00685461"/>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847AD-8CD2-401A-82B2-B0369D49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機構・認定課</cp:lastModifiedBy>
  <cp:revision>3</cp:revision>
  <cp:lastPrinted>2016-05-26T07:18:00Z</cp:lastPrinted>
  <dcterms:created xsi:type="dcterms:W3CDTF">2017-08-10T22:23:00Z</dcterms:created>
  <dcterms:modified xsi:type="dcterms:W3CDTF">2017-08-28T02:38:00Z</dcterms:modified>
</cp:coreProperties>
</file>